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26B" w:rsidRDefault="007F326B" w:rsidP="007F326B">
      <w:pPr>
        <w:pStyle w:val="Title"/>
        <w:rPr>
          <w:lang w:val="en-US"/>
        </w:rPr>
      </w:pPr>
      <w:r w:rsidRPr="000B0AF9">
        <w:rPr>
          <w:lang w:val="en-US"/>
        </w:rPr>
        <w:t xml:space="preserve">DMMO </w:t>
      </w:r>
      <w:r w:rsidR="00E46C47">
        <w:rPr>
          <w:lang w:val="en-US"/>
        </w:rPr>
        <w:t xml:space="preserve">Dredging </w:t>
      </w:r>
      <w:r w:rsidRPr="000B0AF9">
        <w:rPr>
          <w:lang w:val="en-US"/>
        </w:rPr>
        <w:t xml:space="preserve">Characterization </w:t>
      </w:r>
      <w:r w:rsidR="00E46C47">
        <w:rPr>
          <w:lang w:val="en-US"/>
        </w:rPr>
        <w:t xml:space="preserve">Data </w:t>
      </w:r>
      <w:r w:rsidRPr="000B0AF9">
        <w:rPr>
          <w:lang w:val="en-US"/>
        </w:rPr>
        <w:t>Template</w:t>
      </w:r>
      <w:r w:rsidR="00EB0B4C">
        <w:rPr>
          <w:lang w:val="en-US"/>
        </w:rPr>
        <w:t xml:space="preserve"> v.3a</w:t>
      </w:r>
      <w:r>
        <w:rPr>
          <w:lang w:val="en-US"/>
        </w:rPr>
        <w:t xml:space="preserve"> - </w:t>
      </w:r>
      <w:r w:rsidRPr="000B0AF9">
        <w:rPr>
          <w:lang w:val="en-US"/>
        </w:rPr>
        <w:t>User’s Manual</w:t>
      </w:r>
    </w:p>
    <w:p w:rsidR="007F326B" w:rsidRDefault="007F326B">
      <w:pPr>
        <w:pStyle w:val="TOCHeading"/>
      </w:pPr>
      <w:r>
        <w:t>Contents</w:t>
      </w:r>
    </w:p>
    <w:p w:rsidR="007F64C9" w:rsidRDefault="00FF41A8">
      <w:pPr>
        <w:pStyle w:val="TOC1"/>
        <w:tabs>
          <w:tab w:val="left" w:pos="720"/>
          <w:tab w:val="right" w:leader="underscore" w:pos="9350"/>
        </w:tabs>
        <w:rPr>
          <w:rFonts w:eastAsia="Times New Roman"/>
          <w:b w:val="0"/>
          <w:bCs w:val="0"/>
          <w:i w:val="0"/>
          <w:iCs w:val="0"/>
          <w:noProof/>
          <w:sz w:val="22"/>
          <w:szCs w:val="22"/>
        </w:rPr>
      </w:pPr>
      <w:r w:rsidRPr="00FF41A8">
        <w:fldChar w:fldCharType="begin"/>
      </w:r>
      <w:r w:rsidR="007F326B">
        <w:instrText xml:space="preserve"> TOC \o "1-2" \h \z \u </w:instrText>
      </w:r>
      <w:r w:rsidRPr="00FF41A8">
        <w:fldChar w:fldCharType="separate"/>
      </w:r>
      <w:hyperlink w:anchor="_Toc303689884" w:history="1">
        <w:r w:rsidR="007F64C9" w:rsidRPr="007E2611">
          <w:rPr>
            <w:rStyle w:val="Hyperlink"/>
            <w:noProof/>
            <w:lang w:val="en-US"/>
          </w:rPr>
          <w:t>1.0</w:t>
        </w:r>
        <w:r w:rsidR="007F64C9">
          <w:rPr>
            <w:rFonts w:eastAsia="Times New Roman"/>
            <w:b w:val="0"/>
            <w:bCs w:val="0"/>
            <w:i w:val="0"/>
            <w:iCs w:val="0"/>
            <w:noProof/>
            <w:sz w:val="22"/>
            <w:szCs w:val="22"/>
          </w:rPr>
          <w:tab/>
        </w:r>
        <w:r w:rsidR="007F64C9" w:rsidRPr="007E2611">
          <w:rPr>
            <w:rStyle w:val="Hyperlink"/>
            <w:noProof/>
            <w:lang w:val="en-US"/>
          </w:rPr>
          <w:t>Introduction</w:t>
        </w:r>
        <w:r w:rsidR="007F64C9">
          <w:rPr>
            <w:noProof/>
            <w:webHidden/>
          </w:rPr>
          <w:tab/>
        </w:r>
        <w:r>
          <w:rPr>
            <w:noProof/>
            <w:webHidden/>
          </w:rPr>
          <w:fldChar w:fldCharType="begin"/>
        </w:r>
        <w:r w:rsidR="007F64C9">
          <w:rPr>
            <w:noProof/>
            <w:webHidden/>
          </w:rPr>
          <w:instrText xml:space="preserve"> PAGEREF _Toc303689884 \h </w:instrText>
        </w:r>
        <w:r>
          <w:rPr>
            <w:noProof/>
            <w:webHidden/>
          </w:rPr>
        </w:r>
        <w:r>
          <w:rPr>
            <w:noProof/>
            <w:webHidden/>
          </w:rPr>
          <w:fldChar w:fldCharType="separate"/>
        </w:r>
        <w:r w:rsidR="007F64C9">
          <w:rPr>
            <w:noProof/>
            <w:webHidden/>
          </w:rPr>
          <w:t>2</w:t>
        </w:r>
        <w:r>
          <w:rPr>
            <w:noProof/>
            <w:webHidden/>
          </w:rPr>
          <w:fldChar w:fldCharType="end"/>
        </w:r>
      </w:hyperlink>
    </w:p>
    <w:p w:rsidR="007F64C9" w:rsidRDefault="00FF41A8">
      <w:pPr>
        <w:pStyle w:val="TOC2"/>
        <w:tabs>
          <w:tab w:val="left" w:pos="960"/>
          <w:tab w:val="right" w:leader="underscore" w:pos="9350"/>
        </w:tabs>
        <w:rPr>
          <w:rFonts w:eastAsia="Times New Roman"/>
          <w:b w:val="0"/>
          <w:bCs w:val="0"/>
          <w:noProof/>
        </w:rPr>
      </w:pPr>
      <w:hyperlink w:anchor="_Toc303689885" w:history="1">
        <w:r w:rsidR="007F64C9" w:rsidRPr="007E2611">
          <w:rPr>
            <w:rStyle w:val="Hyperlink"/>
            <w:noProof/>
            <w:lang w:val="en-US"/>
          </w:rPr>
          <w:t>1.1</w:t>
        </w:r>
        <w:r w:rsidR="007F64C9">
          <w:rPr>
            <w:rFonts w:eastAsia="Times New Roman"/>
            <w:b w:val="0"/>
            <w:bCs w:val="0"/>
            <w:noProof/>
          </w:rPr>
          <w:tab/>
        </w:r>
        <w:r w:rsidR="007F64C9" w:rsidRPr="007E2611">
          <w:rPr>
            <w:rStyle w:val="Hyperlink"/>
            <w:noProof/>
            <w:lang w:val="en-US"/>
          </w:rPr>
          <w:t>Purpose of the DMMO Sediment Characterization Template</w:t>
        </w:r>
        <w:r w:rsidR="007F64C9">
          <w:rPr>
            <w:noProof/>
            <w:webHidden/>
          </w:rPr>
          <w:tab/>
        </w:r>
        <w:r>
          <w:rPr>
            <w:noProof/>
            <w:webHidden/>
          </w:rPr>
          <w:fldChar w:fldCharType="begin"/>
        </w:r>
        <w:r w:rsidR="007F64C9">
          <w:rPr>
            <w:noProof/>
            <w:webHidden/>
          </w:rPr>
          <w:instrText xml:space="preserve"> PAGEREF _Toc303689885 \h </w:instrText>
        </w:r>
        <w:r>
          <w:rPr>
            <w:noProof/>
            <w:webHidden/>
          </w:rPr>
        </w:r>
        <w:r>
          <w:rPr>
            <w:noProof/>
            <w:webHidden/>
          </w:rPr>
          <w:fldChar w:fldCharType="separate"/>
        </w:r>
        <w:r w:rsidR="007F64C9">
          <w:rPr>
            <w:noProof/>
            <w:webHidden/>
          </w:rPr>
          <w:t>2</w:t>
        </w:r>
        <w:r>
          <w:rPr>
            <w:noProof/>
            <w:webHidden/>
          </w:rPr>
          <w:fldChar w:fldCharType="end"/>
        </w:r>
      </w:hyperlink>
    </w:p>
    <w:p w:rsidR="007F64C9" w:rsidRDefault="00FF41A8">
      <w:pPr>
        <w:pStyle w:val="TOC2"/>
        <w:tabs>
          <w:tab w:val="left" w:pos="960"/>
          <w:tab w:val="right" w:leader="underscore" w:pos="9350"/>
        </w:tabs>
        <w:rPr>
          <w:rFonts w:eastAsia="Times New Roman"/>
          <w:b w:val="0"/>
          <w:bCs w:val="0"/>
          <w:noProof/>
        </w:rPr>
      </w:pPr>
      <w:hyperlink w:anchor="_Toc303689886" w:history="1">
        <w:r w:rsidR="007F64C9" w:rsidRPr="007E2611">
          <w:rPr>
            <w:rStyle w:val="Hyperlink"/>
            <w:noProof/>
            <w:lang w:val="en-US"/>
          </w:rPr>
          <w:t>1.2</w:t>
        </w:r>
        <w:r w:rsidR="007F64C9">
          <w:rPr>
            <w:rFonts w:eastAsia="Times New Roman"/>
            <w:b w:val="0"/>
            <w:bCs w:val="0"/>
            <w:noProof/>
          </w:rPr>
          <w:tab/>
        </w:r>
        <w:r w:rsidR="007F64C9" w:rsidRPr="007E2611">
          <w:rPr>
            <w:rStyle w:val="Hyperlink"/>
            <w:noProof/>
            <w:lang w:val="en-US"/>
          </w:rPr>
          <w:t>Filling out the Templates: Roles and Responsibilities</w:t>
        </w:r>
        <w:r w:rsidR="007F64C9">
          <w:rPr>
            <w:noProof/>
            <w:webHidden/>
          </w:rPr>
          <w:tab/>
        </w:r>
        <w:r>
          <w:rPr>
            <w:noProof/>
            <w:webHidden/>
          </w:rPr>
          <w:fldChar w:fldCharType="begin"/>
        </w:r>
        <w:r w:rsidR="007F64C9">
          <w:rPr>
            <w:noProof/>
            <w:webHidden/>
          </w:rPr>
          <w:instrText xml:space="preserve"> PAGEREF _Toc303689886 \h </w:instrText>
        </w:r>
        <w:r>
          <w:rPr>
            <w:noProof/>
            <w:webHidden/>
          </w:rPr>
        </w:r>
        <w:r>
          <w:rPr>
            <w:noProof/>
            <w:webHidden/>
          </w:rPr>
          <w:fldChar w:fldCharType="separate"/>
        </w:r>
        <w:r w:rsidR="007F64C9">
          <w:rPr>
            <w:noProof/>
            <w:webHidden/>
          </w:rPr>
          <w:t>2</w:t>
        </w:r>
        <w:r>
          <w:rPr>
            <w:noProof/>
            <w:webHidden/>
          </w:rPr>
          <w:fldChar w:fldCharType="end"/>
        </w:r>
      </w:hyperlink>
    </w:p>
    <w:p w:rsidR="007F64C9" w:rsidRDefault="00FF41A8">
      <w:pPr>
        <w:pStyle w:val="TOC2"/>
        <w:tabs>
          <w:tab w:val="left" w:pos="960"/>
          <w:tab w:val="right" w:leader="underscore" w:pos="9350"/>
        </w:tabs>
        <w:rPr>
          <w:rFonts w:eastAsia="Times New Roman"/>
          <w:b w:val="0"/>
          <w:bCs w:val="0"/>
          <w:noProof/>
        </w:rPr>
      </w:pPr>
      <w:hyperlink w:anchor="_Toc303689887" w:history="1">
        <w:r w:rsidR="007F64C9" w:rsidRPr="007E2611">
          <w:rPr>
            <w:rStyle w:val="Hyperlink"/>
            <w:noProof/>
            <w:lang w:val="en-US"/>
          </w:rPr>
          <w:t>1.3</w:t>
        </w:r>
        <w:r w:rsidR="007F64C9">
          <w:rPr>
            <w:rFonts w:eastAsia="Times New Roman"/>
            <w:b w:val="0"/>
            <w:bCs w:val="0"/>
            <w:noProof/>
          </w:rPr>
          <w:tab/>
        </w:r>
        <w:r w:rsidR="007F64C9" w:rsidRPr="007E2611">
          <w:rPr>
            <w:rStyle w:val="Hyperlink"/>
            <w:noProof/>
            <w:lang w:val="en-US"/>
          </w:rPr>
          <w:t>Purpose of this User’s Manual</w:t>
        </w:r>
        <w:r w:rsidR="007F64C9">
          <w:rPr>
            <w:noProof/>
            <w:webHidden/>
          </w:rPr>
          <w:tab/>
        </w:r>
        <w:r>
          <w:rPr>
            <w:noProof/>
            <w:webHidden/>
          </w:rPr>
          <w:fldChar w:fldCharType="begin"/>
        </w:r>
        <w:r w:rsidR="007F64C9">
          <w:rPr>
            <w:noProof/>
            <w:webHidden/>
          </w:rPr>
          <w:instrText xml:space="preserve"> PAGEREF _Toc303689887 \h </w:instrText>
        </w:r>
        <w:r>
          <w:rPr>
            <w:noProof/>
            <w:webHidden/>
          </w:rPr>
        </w:r>
        <w:r>
          <w:rPr>
            <w:noProof/>
            <w:webHidden/>
          </w:rPr>
          <w:fldChar w:fldCharType="separate"/>
        </w:r>
        <w:r w:rsidR="007F64C9">
          <w:rPr>
            <w:noProof/>
            <w:webHidden/>
          </w:rPr>
          <w:t>2</w:t>
        </w:r>
        <w:r>
          <w:rPr>
            <w:noProof/>
            <w:webHidden/>
          </w:rPr>
          <w:fldChar w:fldCharType="end"/>
        </w:r>
      </w:hyperlink>
    </w:p>
    <w:p w:rsidR="007F64C9" w:rsidRDefault="00FF41A8">
      <w:pPr>
        <w:pStyle w:val="TOC2"/>
        <w:tabs>
          <w:tab w:val="left" w:pos="960"/>
          <w:tab w:val="right" w:leader="underscore" w:pos="9350"/>
        </w:tabs>
        <w:rPr>
          <w:rFonts w:eastAsia="Times New Roman"/>
          <w:b w:val="0"/>
          <w:bCs w:val="0"/>
          <w:noProof/>
        </w:rPr>
      </w:pPr>
      <w:hyperlink w:anchor="_Toc303689888" w:history="1">
        <w:r w:rsidR="007F64C9" w:rsidRPr="007E2611">
          <w:rPr>
            <w:rStyle w:val="Hyperlink"/>
            <w:noProof/>
            <w:lang w:val="en-US"/>
          </w:rPr>
          <w:t>1.4</w:t>
        </w:r>
        <w:r w:rsidR="007F64C9">
          <w:rPr>
            <w:rFonts w:eastAsia="Times New Roman"/>
            <w:b w:val="0"/>
            <w:bCs w:val="0"/>
            <w:noProof/>
          </w:rPr>
          <w:tab/>
        </w:r>
        <w:r w:rsidR="007F64C9" w:rsidRPr="007E2611">
          <w:rPr>
            <w:rStyle w:val="Hyperlink"/>
            <w:noProof/>
            <w:lang w:val="en-US"/>
          </w:rPr>
          <w:t>Template Version 3</w:t>
        </w:r>
        <w:r w:rsidR="000D1E79">
          <w:rPr>
            <w:rStyle w:val="Hyperlink"/>
            <w:noProof/>
            <w:lang w:val="en-US"/>
          </w:rPr>
          <w:t>a</w:t>
        </w:r>
        <w:r w:rsidR="007F64C9">
          <w:rPr>
            <w:noProof/>
            <w:webHidden/>
          </w:rPr>
          <w:tab/>
        </w:r>
        <w:r>
          <w:rPr>
            <w:noProof/>
            <w:webHidden/>
          </w:rPr>
          <w:fldChar w:fldCharType="begin"/>
        </w:r>
        <w:r w:rsidR="007F64C9">
          <w:rPr>
            <w:noProof/>
            <w:webHidden/>
          </w:rPr>
          <w:instrText xml:space="preserve"> PAGEREF _Toc303689888 \h </w:instrText>
        </w:r>
        <w:r>
          <w:rPr>
            <w:noProof/>
            <w:webHidden/>
          </w:rPr>
        </w:r>
        <w:r>
          <w:rPr>
            <w:noProof/>
            <w:webHidden/>
          </w:rPr>
          <w:fldChar w:fldCharType="separate"/>
        </w:r>
        <w:r w:rsidR="007F64C9">
          <w:rPr>
            <w:noProof/>
            <w:webHidden/>
          </w:rPr>
          <w:t>3</w:t>
        </w:r>
        <w:r>
          <w:rPr>
            <w:noProof/>
            <w:webHidden/>
          </w:rPr>
          <w:fldChar w:fldCharType="end"/>
        </w:r>
      </w:hyperlink>
    </w:p>
    <w:p w:rsidR="007F64C9" w:rsidRDefault="00FF41A8">
      <w:pPr>
        <w:pStyle w:val="TOC1"/>
        <w:tabs>
          <w:tab w:val="left" w:pos="720"/>
          <w:tab w:val="right" w:leader="underscore" w:pos="9350"/>
        </w:tabs>
        <w:rPr>
          <w:rFonts w:eastAsia="Times New Roman"/>
          <w:b w:val="0"/>
          <w:bCs w:val="0"/>
          <w:i w:val="0"/>
          <w:iCs w:val="0"/>
          <w:noProof/>
          <w:sz w:val="22"/>
          <w:szCs w:val="22"/>
        </w:rPr>
      </w:pPr>
      <w:hyperlink w:anchor="_Toc303689889" w:history="1">
        <w:r w:rsidR="007F64C9" w:rsidRPr="007E2611">
          <w:rPr>
            <w:rStyle w:val="Hyperlink"/>
            <w:noProof/>
            <w:lang w:val="en-US"/>
          </w:rPr>
          <w:t>2.0</w:t>
        </w:r>
        <w:r w:rsidR="007F64C9">
          <w:rPr>
            <w:rFonts w:eastAsia="Times New Roman"/>
            <w:b w:val="0"/>
            <w:bCs w:val="0"/>
            <w:i w:val="0"/>
            <w:iCs w:val="0"/>
            <w:noProof/>
            <w:sz w:val="22"/>
            <w:szCs w:val="22"/>
          </w:rPr>
          <w:tab/>
        </w:r>
        <w:r w:rsidR="007F64C9" w:rsidRPr="007E2611">
          <w:rPr>
            <w:rStyle w:val="Hyperlink"/>
            <w:noProof/>
            <w:lang w:val="en-US"/>
          </w:rPr>
          <w:t>Template Description</w:t>
        </w:r>
        <w:r w:rsidR="007F64C9">
          <w:rPr>
            <w:noProof/>
            <w:webHidden/>
          </w:rPr>
          <w:tab/>
        </w:r>
        <w:r>
          <w:rPr>
            <w:noProof/>
            <w:webHidden/>
          </w:rPr>
          <w:fldChar w:fldCharType="begin"/>
        </w:r>
        <w:r w:rsidR="007F64C9">
          <w:rPr>
            <w:noProof/>
            <w:webHidden/>
          </w:rPr>
          <w:instrText xml:space="preserve"> PAGEREF _Toc303689889 \h </w:instrText>
        </w:r>
        <w:r>
          <w:rPr>
            <w:noProof/>
            <w:webHidden/>
          </w:rPr>
        </w:r>
        <w:r>
          <w:rPr>
            <w:noProof/>
            <w:webHidden/>
          </w:rPr>
          <w:fldChar w:fldCharType="separate"/>
        </w:r>
        <w:r w:rsidR="007F64C9">
          <w:rPr>
            <w:noProof/>
            <w:webHidden/>
          </w:rPr>
          <w:t>3</w:t>
        </w:r>
        <w:r>
          <w:rPr>
            <w:noProof/>
            <w:webHidden/>
          </w:rPr>
          <w:fldChar w:fldCharType="end"/>
        </w:r>
      </w:hyperlink>
    </w:p>
    <w:p w:rsidR="007F64C9" w:rsidRDefault="00FF41A8">
      <w:pPr>
        <w:pStyle w:val="TOC2"/>
        <w:tabs>
          <w:tab w:val="left" w:pos="960"/>
          <w:tab w:val="right" w:leader="underscore" w:pos="9350"/>
        </w:tabs>
        <w:rPr>
          <w:rFonts w:eastAsia="Times New Roman"/>
          <w:b w:val="0"/>
          <w:bCs w:val="0"/>
          <w:noProof/>
        </w:rPr>
      </w:pPr>
      <w:hyperlink w:anchor="_Toc303689890" w:history="1">
        <w:r w:rsidR="007F64C9" w:rsidRPr="007E2611">
          <w:rPr>
            <w:rStyle w:val="Hyperlink"/>
            <w:noProof/>
          </w:rPr>
          <w:t>2.1</w:t>
        </w:r>
        <w:r w:rsidR="007F64C9">
          <w:rPr>
            <w:rFonts w:eastAsia="Times New Roman"/>
            <w:b w:val="0"/>
            <w:bCs w:val="0"/>
            <w:noProof/>
          </w:rPr>
          <w:tab/>
        </w:r>
        <w:r w:rsidR="007F64C9" w:rsidRPr="007E2611">
          <w:rPr>
            <w:rStyle w:val="Hyperlink"/>
            <w:noProof/>
          </w:rPr>
          <w:t>Description of the Individual Template Files</w:t>
        </w:r>
        <w:r w:rsidR="007F64C9">
          <w:rPr>
            <w:noProof/>
            <w:webHidden/>
          </w:rPr>
          <w:tab/>
        </w:r>
        <w:r>
          <w:rPr>
            <w:noProof/>
            <w:webHidden/>
          </w:rPr>
          <w:fldChar w:fldCharType="begin"/>
        </w:r>
        <w:r w:rsidR="007F64C9">
          <w:rPr>
            <w:noProof/>
            <w:webHidden/>
          </w:rPr>
          <w:instrText xml:space="preserve"> PAGEREF _Toc303689890 \h </w:instrText>
        </w:r>
        <w:r>
          <w:rPr>
            <w:noProof/>
            <w:webHidden/>
          </w:rPr>
        </w:r>
        <w:r>
          <w:rPr>
            <w:noProof/>
            <w:webHidden/>
          </w:rPr>
          <w:fldChar w:fldCharType="separate"/>
        </w:r>
        <w:r w:rsidR="007F64C9">
          <w:rPr>
            <w:noProof/>
            <w:webHidden/>
          </w:rPr>
          <w:t>3</w:t>
        </w:r>
        <w:r>
          <w:rPr>
            <w:noProof/>
            <w:webHidden/>
          </w:rPr>
          <w:fldChar w:fldCharType="end"/>
        </w:r>
      </w:hyperlink>
    </w:p>
    <w:p w:rsidR="007F64C9" w:rsidRDefault="00FF41A8">
      <w:pPr>
        <w:pStyle w:val="TOC2"/>
        <w:tabs>
          <w:tab w:val="left" w:pos="960"/>
          <w:tab w:val="right" w:leader="underscore" w:pos="9350"/>
        </w:tabs>
        <w:rPr>
          <w:rFonts w:eastAsia="Times New Roman"/>
          <w:b w:val="0"/>
          <w:bCs w:val="0"/>
          <w:noProof/>
        </w:rPr>
      </w:pPr>
      <w:hyperlink w:anchor="_Toc303689891" w:history="1">
        <w:r w:rsidR="007F64C9" w:rsidRPr="007E2611">
          <w:rPr>
            <w:rStyle w:val="Hyperlink"/>
            <w:noProof/>
            <w:lang w:val="en-US"/>
          </w:rPr>
          <w:t>2.2</w:t>
        </w:r>
        <w:r w:rsidR="007F64C9">
          <w:rPr>
            <w:rFonts w:eastAsia="Times New Roman"/>
            <w:b w:val="0"/>
            <w:bCs w:val="0"/>
            <w:noProof/>
          </w:rPr>
          <w:tab/>
        </w:r>
        <w:r w:rsidR="007F64C9" w:rsidRPr="007E2611">
          <w:rPr>
            <w:rStyle w:val="Hyperlink"/>
            <w:noProof/>
            <w:lang w:val="en-US"/>
          </w:rPr>
          <w:t>Template Worksheets</w:t>
        </w:r>
        <w:r w:rsidR="007F64C9">
          <w:rPr>
            <w:noProof/>
            <w:webHidden/>
          </w:rPr>
          <w:tab/>
        </w:r>
        <w:r>
          <w:rPr>
            <w:noProof/>
            <w:webHidden/>
          </w:rPr>
          <w:fldChar w:fldCharType="begin"/>
        </w:r>
        <w:r w:rsidR="007F64C9">
          <w:rPr>
            <w:noProof/>
            <w:webHidden/>
          </w:rPr>
          <w:instrText xml:space="preserve"> PAGEREF _Toc303689891 \h </w:instrText>
        </w:r>
        <w:r>
          <w:rPr>
            <w:noProof/>
            <w:webHidden/>
          </w:rPr>
        </w:r>
        <w:r>
          <w:rPr>
            <w:noProof/>
            <w:webHidden/>
          </w:rPr>
          <w:fldChar w:fldCharType="separate"/>
        </w:r>
        <w:r w:rsidR="007F64C9">
          <w:rPr>
            <w:noProof/>
            <w:webHidden/>
          </w:rPr>
          <w:t>4</w:t>
        </w:r>
        <w:r>
          <w:rPr>
            <w:noProof/>
            <w:webHidden/>
          </w:rPr>
          <w:fldChar w:fldCharType="end"/>
        </w:r>
      </w:hyperlink>
    </w:p>
    <w:p w:rsidR="007F64C9" w:rsidRDefault="00FF41A8">
      <w:pPr>
        <w:pStyle w:val="TOC1"/>
        <w:tabs>
          <w:tab w:val="left" w:pos="720"/>
          <w:tab w:val="right" w:leader="underscore" w:pos="9350"/>
        </w:tabs>
        <w:rPr>
          <w:rFonts w:eastAsia="Times New Roman"/>
          <w:b w:val="0"/>
          <w:bCs w:val="0"/>
          <w:i w:val="0"/>
          <w:iCs w:val="0"/>
          <w:noProof/>
          <w:sz w:val="22"/>
          <w:szCs w:val="22"/>
        </w:rPr>
      </w:pPr>
      <w:hyperlink w:anchor="_Toc303689892" w:history="1">
        <w:r w:rsidR="007F64C9" w:rsidRPr="007E2611">
          <w:rPr>
            <w:rStyle w:val="Hyperlink"/>
            <w:noProof/>
            <w:lang w:val="en-US"/>
          </w:rPr>
          <w:t>3.0</w:t>
        </w:r>
        <w:r w:rsidR="007F64C9">
          <w:rPr>
            <w:rFonts w:eastAsia="Times New Roman"/>
            <w:b w:val="0"/>
            <w:bCs w:val="0"/>
            <w:i w:val="0"/>
            <w:iCs w:val="0"/>
            <w:noProof/>
            <w:sz w:val="22"/>
            <w:szCs w:val="22"/>
          </w:rPr>
          <w:tab/>
        </w:r>
        <w:r w:rsidR="007F64C9" w:rsidRPr="007E2611">
          <w:rPr>
            <w:rStyle w:val="Hyperlink"/>
            <w:noProof/>
            <w:lang w:val="en-US"/>
          </w:rPr>
          <w:t>Process for Populating the Templates</w:t>
        </w:r>
        <w:r w:rsidR="007F64C9">
          <w:rPr>
            <w:noProof/>
            <w:webHidden/>
          </w:rPr>
          <w:tab/>
        </w:r>
        <w:r>
          <w:rPr>
            <w:noProof/>
            <w:webHidden/>
          </w:rPr>
          <w:fldChar w:fldCharType="begin"/>
        </w:r>
        <w:r w:rsidR="007F64C9">
          <w:rPr>
            <w:noProof/>
            <w:webHidden/>
          </w:rPr>
          <w:instrText xml:space="preserve"> PAGEREF _Toc303689892 \h </w:instrText>
        </w:r>
        <w:r>
          <w:rPr>
            <w:noProof/>
            <w:webHidden/>
          </w:rPr>
        </w:r>
        <w:r>
          <w:rPr>
            <w:noProof/>
            <w:webHidden/>
          </w:rPr>
          <w:fldChar w:fldCharType="separate"/>
        </w:r>
        <w:r w:rsidR="007F64C9">
          <w:rPr>
            <w:noProof/>
            <w:webHidden/>
          </w:rPr>
          <w:t>4</w:t>
        </w:r>
        <w:r>
          <w:rPr>
            <w:noProof/>
            <w:webHidden/>
          </w:rPr>
          <w:fldChar w:fldCharType="end"/>
        </w:r>
      </w:hyperlink>
    </w:p>
    <w:p w:rsidR="007F64C9" w:rsidRDefault="00FF41A8">
      <w:pPr>
        <w:pStyle w:val="TOC1"/>
        <w:tabs>
          <w:tab w:val="left" w:pos="720"/>
          <w:tab w:val="right" w:leader="underscore" w:pos="9350"/>
        </w:tabs>
        <w:rPr>
          <w:rFonts w:eastAsia="Times New Roman"/>
          <w:b w:val="0"/>
          <w:bCs w:val="0"/>
          <w:i w:val="0"/>
          <w:iCs w:val="0"/>
          <w:noProof/>
          <w:sz w:val="22"/>
          <w:szCs w:val="22"/>
        </w:rPr>
      </w:pPr>
      <w:hyperlink w:anchor="_Toc303689893" w:history="1">
        <w:r w:rsidR="007F64C9" w:rsidRPr="007E2611">
          <w:rPr>
            <w:rStyle w:val="Hyperlink"/>
            <w:noProof/>
            <w:lang w:val="en-US"/>
          </w:rPr>
          <w:t>4.0</w:t>
        </w:r>
        <w:r w:rsidR="007F64C9">
          <w:rPr>
            <w:rFonts w:eastAsia="Times New Roman"/>
            <w:b w:val="0"/>
            <w:bCs w:val="0"/>
            <w:i w:val="0"/>
            <w:iCs w:val="0"/>
            <w:noProof/>
            <w:sz w:val="22"/>
            <w:szCs w:val="22"/>
          </w:rPr>
          <w:tab/>
        </w:r>
        <w:r w:rsidR="007F64C9" w:rsidRPr="007E2611">
          <w:rPr>
            <w:rStyle w:val="Hyperlink"/>
            <w:noProof/>
            <w:lang w:val="en-US"/>
          </w:rPr>
          <w:t>‘Check Data’ Command</w:t>
        </w:r>
        <w:r w:rsidR="007F64C9">
          <w:rPr>
            <w:noProof/>
            <w:webHidden/>
          </w:rPr>
          <w:tab/>
        </w:r>
        <w:r>
          <w:rPr>
            <w:noProof/>
            <w:webHidden/>
          </w:rPr>
          <w:fldChar w:fldCharType="begin"/>
        </w:r>
        <w:r w:rsidR="007F64C9">
          <w:rPr>
            <w:noProof/>
            <w:webHidden/>
          </w:rPr>
          <w:instrText xml:space="preserve"> PAGEREF _Toc303689893 \h </w:instrText>
        </w:r>
        <w:r>
          <w:rPr>
            <w:noProof/>
            <w:webHidden/>
          </w:rPr>
        </w:r>
        <w:r>
          <w:rPr>
            <w:noProof/>
            <w:webHidden/>
          </w:rPr>
          <w:fldChar w:fldCharType="separate"/>
        </w:r>
        <w:r w:rsidR="007F64C9">
          <w:rPr>
            <w:noProof/>
            <w:webHidden/>
          </w:rPr>
          <w:t>6</w:t>
        </w:r>
        <w:r>
          <w:rPr>
            <w:noProof/>
            <w:webHidden/>
          </w:rPr>
          <w:fldChar w:fldCharType="end"/>
        </w:r>
      </w:hyperlink>
    </w:p>
    <w:p w:rsidR="007F64C9" w:rsidRDefault="00FF41A8">
      <w:pPr>
        <w:pStyle w:val="TOC2"/>
        <w:tabs>
          <w:tab w:val="left" w:pos="960"/>
          <w:tab w:val="right" w:leader="underscore" w:pos="9350"/>
        </w:tabs>
        <w:rPr>
          <w:rFonts w:eastAsia="Times New Roman"/>
          <w:b w:val="0"/>
          <w:bCs w:val="0"/>
          <w:noProof/>
        </w:rPr>
      </w:pPr>
      <w:hyperlink w:anchor="_Toc303689894" w:history="1">
        <w:r w:rsidR="007F64C9" w:rsidRPr="007E2611">
          <w:rPr>
            <w:rStyle w:val="Hyperlink"/>
            <w:noProof/>
            <w:lang w:val="en-US"/>
          </w:rPr>
          <w:t>4.1</w:t>
        </w:r>
        <w:r w:rsidR="007F64C9">
          <w:rPr>
            <w:rFonts w:eastAsia="Times New Roman"/>
            <w:b w:val="0"/>
            <w:bCs w:val="0"/>
            <w:noProof/>
          </w:rPr>
          <w:tab/>
        </w:r>
        <w:r w:rsidR="007F64C9" w:rsidRPr="007E2611">
          <w:rPr>
            <w:rStyle w:val="Hyperlink"/>
            <w:noProof/>
            <w:lang w:val="en-US"/>
          </w:rPr>
          <w:t>Process</w:t>
        </w:r>
        <w:r w:rsidR="007F64C9">
          <w:rPr>
            <w:noProof/>
            <w:webHidden/>
          </w:rPr>
          <w:tab/>
        </w:r>
        <w:r>
          <w:rPr>
            <w:noProof/>
            <w:webHidden/>
          </w:rPr>
          <w:fldChar w:fldCharType="begin"/>
        </w:r>
        <w:r w:rsidR="007F64C9">
          <w:rPr>
            <w:noProof/>
            <w:webHidden/>
          </w:rPr>
          <w:instrText xml:space="preserve"> PAGEREF _Toc303689894 \h </w:instrText>
        </w:r>
        <w:r>
          <w:rPr>
            <w:noProof/>
            <w:webHidden/>
          </w:rPr>
        </w:r>
        <w:r>
          <w:rPr>
            <w:noProof/>
            <w:webHidden/>
          </w:rPr>
          <w:fldChar w:fldCharType="separate"/>
        </w:r>
        <w:r w:rsidR="007F64C9">
          <w:rPr>
            <w:noProof/>
            <w:webHidden/>
          </w:rPr>
          <w:t>6</w:t>
        </w:r>
        <w:r>
          <w:rPr>
            <w:noProof/>
            <w:webHidden/>
          </w:rPr>
          <w:fldChar w:fldCharType="end"/>
        </w:r>
      </w:hyperlink>
    </w:p>
    <w:p w:rsidR="007F64C9" w:rsidRDefault="00FF41A8">
      <w:pPr>
        <w:pStyle w:val="TOC2"/>
        <w:tabs>
          <w:tab w:val="left" w:pos="960"/>
          <w:tab w:val="right" w:leader="underscore" w:pos="9350"/>
        </w:tabs>
        <w:rPr>
          <w:rFonts w:eastAsia="Times New Roman"/>
          <w:b w:val="0"/>
          <w:bCs w:val="0"/>
          <w:noProof/>
        </w:rPr>
      </w:pPr>
      <w:hyperlink w:anchor="_Toc303689895" w:history="1">
        <w:r w:rsidR="007F64C9" w:rsidRPr="007E2611">
          <w:rPr>
            <w:rStyle w:val="Hyperlink"/>
            <w:noProof/>
            <w:lang w:val="en-US"/>
          </w:rPr>
          <w:t>4.2</w:t>
        </w:r>
        <w:r w:rsidR="007F64C9">
          <w:rPr>
            <w:rFonts w:eastAsia="Times New Roman"/>
            <w:b w:val="0"/>
            <w:bCs w:val="0"/>
            <w:noProof/>
          </w:rPr>
          <w:tab/>
        </w:r>
        <w:r w:rsidR="007F64C9" w:rsidRPr="007E2611">
          <w:rPr>
            <w:rStyle w:val="Hyperlink"/>
            <w:noProof/>
            <w:lang w:val="en-US"/>
          </w:rPr>
          <w:t>Critical vs. Flag Errors</w:t>
        </w:r>
        <w:r w:rsidR="007F64C9">
          <w:rPr>
            <w:noProof/>
            <w:webHidden/>
          </w:rPr>
          <w:tab/>
        </w:r>
        <w:r>
          <w:rPr>
            <w:noProof/>
            <w:webHidden/>
          </w:rPr>
          <w:fldChar w:fldCharType="begin"/>
        </w:r>
        <w:r w:rsidR="007F64C9">
          <w:rPr>
            <w:noProof/>
            <w:webHidden/>
          </w:rPr>
          <w:instrText xml:space="preserve"> PAGEREF _Toc303689895 \h </w:instrText>
        </w:r>
        <w:r>
          <w:rPr>
            <w:noProof/>
            <w:webHidden/>
          </w:rPr>
        </w:r>
        <w:r>
          <w:rPr>
            <w:noProof/>
            <w:webHidden/>
          </w:rPr>
          <w:fldChar w:fldCharType="separate"/>
        </w:r>
        <w:r w:rsidR="007F64C9">
          <w:rPr>
            <w:noProof/>
            <w:webHidden/>
          </w:rPr>
          <w:t>6</w:t>
        </w:r>
        <w:r>
          <w:rPr>
            <w:noProof/>
            <w:webHidden/>
          </w:rPr>
          <w:fldChar w:fldCharType="end"/>
        </w:r>
      </w:hyperlink>
    </w:p>
    <w:p w:rsidR="007F64C9" w:rsidRDefault="00FF41A8">
      <w:pPr>
        <w:pStyle w:val="TOC2"/>
        <w:tabs>
          <w:tab w:val="left" w:pos="960"/>
          <w:tab w:val="right" w:leader="underscore" w:pos="9350"/>
        </w:tabs>
        <w:rPr>
          <w:rFonts w:eastAsia="Times New Roman"/>
          <w:b w:val="0"/>
          <w:bCs w:val="0"/>
          <w:noProof/>
        </w:rPr>
      </w:pPr>
      <w:hyperlink w:anchor="_Toc303689896" w:history="1">
        <w:r w:rsidR="007F64C9" w:rsidRPr="007E2611">
          <w:rPr>
            <w:rStyle w:val="Hyperlink"/>
            <w:noProof/>
            <w:lang w:val="en-US"/>
          </w:rPr>
          <w:t>4.3</w:t>
        </w:r>
        <w:r w:rsidR="007F64C9">
          <w:rPr>
            <w:rFonts w:eastAsia="Times New Roman"/>
            <w:b w:val="0"/>
            <w:bCs w:val="0"/>
            <w:noProof/>
          </w:rPr>
          <w:tab/>
        </w:r>
        <w:r w:rsidR="007F64C9" w:rsidRPr="007E2611">
          <w:rPr>
            <w:rStyle w:val="Hyperlink"/>
            <w:noProof/>
            <w:lang w:val="en-US"/>
          </w:rPr>
          <w:t>Is an Individual Template File Ready for Web Upload?</w:t>
        </w:r>
        <w:r w:rsidR="007F64C9">
          <w:rPr>
            <w:noProof/>
            <w:webHidden/>
          </w:rPr>
          <w:tab/>
        </w:r>
        <w:r>
          <w:rPr>
            <w:noProof/>
            <w:webHidden/>
          </w:rPr>
          <w:fldChar w:fldCharType="begin"/>
        </w:r>
        <w:r w:rsidR="007F64C9">
          <w:rPr>
            <w:noProof/>
            <w:webHidden/>
          </w:rPr>
          <w:instrText xml:space="preserve"> PAGEREF _Toc303689896 \h </w:instrText>
        </w:r>
        <w:r>
          <w:rPr>
            <w:noProof/>
            <w:webHidden/>
          </w:rPr>
        </w:r>
        <w:r>
          <w:rPr>
            <w:noProof/>
            <w:webHidden/>
          </w:rPr>
          <w:fldChar w:fldCharType="separate"/>
        </w:r>
        <w:r w:rsidR="007F64C9">
          <w:rPr>
            <w:noProof/>
            <w:webHidden/>
          </w:rPr>
          <w:t>6</w:t>
        </w:r>
        <w:r>
          <w:rPr>
            <w:noProof/>
            <w:webHidden/>
          </w:rPr>
          <w:fldChar w:fldCharType="end"/>
        </w:r>
      </w:hyperlink>
    </w:p>
    <w:p w:rsidR="007F64C9" w:rsidRDefault="00FF41A8">
      <w:pPr>
        <w:pStyle w:val="TOC2"/>
        <w:tabs>
          <w:tab w:val="left" w:pos="960"/>
          <w:tab w:val="right" w:leader="underscore" w:pos="9350"/>
        </w:tabs>
        <w:rPr>
          <w:rFonts w:eastAsia="Times New Roman"/>
          <w:b w:val="0"/>
          <w:bCs w:val="0"/>
          <w:noProof/>
        </w:rPr>
      </w:pPr>
      <w:hyperlink w:anchor="_Toc303689897" w:history="1">
        <w:r w:rsidR="007F64C9" w:rsidRPr="007E2611">
          <w:rPr>
            <w:rStyle w:val="Hyperlink"/>
            <w:noProof/>
            <w:lang w:val="en-US"/>
          </w:rPr>
          <w:t>4.4</w:t>
        </w:r>
        <w:r w:rsidR="007F64C9">
          <w:rPr>
            <w:rFonts w:eastAsia="Times New Roman"/>
            <w:b w:val="0"/>
            <w:bCs w:val="0"/>
            <w:noProof/>
          </w:rPr>
          <w:tab/>
        </w:r>
        <w:r w:rsidR="007F64C9" w:rsidRPr="007E2611">
          <w:rPr>
            <w:rStyle w:val="Hyperlink"/>
            <w:noProof/>
            <w:lang w:val="en-US"/>
          </w:rPr>
          <w:t>Filling Default Values</w:t>
        </w:r>
        <w:r w:rsidR="007F64C9">
          <w:rPr>
            <w:noProof/>
            <w:webHidden/>
          </w:rPr>
          <w:tab/>
        </w:r>
        <w:r>
          <w:rPr>
            <w:noProof/>
            <w:webHidden/>
          </w:rPr>
          <w:fldChar w:fldCharType="begin"/>
        </w:r>
        <w:r w:rsidR="007F64C9">
          <w:rPr>
            <w:noProof/>
            <w:webHidden/>
          </w:rPr>
          <w:instrText xml:space="preserve"> PAGEREF _Toc303689897 \h </w:instrText>
        </w:r>
        <w:r>
          <w:rPr>
            <w:noProof/>
            <w:webHidden/>
          </w:rPr>
        </w:r>
        <w:r>
          <w:rPr>
            <w:noProof/>
            <w:webHidden/>
          </w:rPr>
          <w:fldChar w:fldCharType="separate"/>
        </w:r>
        <w:r w:rsidR="007F64C9">
          <w:rPr>
            <w:noProof/>
            <w:webHidden/>
          </w:rPr>
          <w:t>7</w:t>
        </w:r>
        <w:r>
          <w:rPr>
            <w:noProof/>
            <w:webHidden/>
          </w:rPr>
          <w:fldChar w:fldCharType="end"/>
        </w:r>
      </w:hyperlink>
    </w:p>
    <w:p w:rsidR="007F64C9" w:rsidRDefault="00FF41A8">
      <w:pPr>
        <w:pStyle w:val="TOC2"/>
        <w:tabs>
          <w:tab w:val="left" w:pos="960"/>
          <w:tab w:val="right" w:leader="underscore" w:pos="9350"/>
        </w:tabs>
        <w:rPr>
          <w:rFonts w:eastAsia="Times New Roman"/>
          <w:b w:val="0"/>
          <w:bCs w:val="0"/>
          <w:noProof/>
        </w:rPr>
      </w:pPr>
      <w:hyperlink w:anchor="_Toc303689898" w:history="1">
        <w:r w:rsidR="007F64C9" w:rsidRPr="007E2611">
          <w:rPr>
            <w:rStyle w:val="Hyperlink"/>
            <w:noProof/>
            <w:lang w:val="en-US"/>
          </w:rPr>
          <w:t>4.5</w:t>
        </w:r>
        <w:r w:rsidR="007F64C9">
          <w:rPr>
            <w:rFonts w:eastAsia="Times New Roman"/>
            <w:b w:val="0"/>
            <w:bCs w:val="0"/>
            <w:noProof/>
          </w:rPr>
          <w:tab/>
        </w:r>
        <w:r w:rsidR="007F64C9" w:rsidRPr="007E2611">
          <w:rPr>
            <w:rStyle w:val="Hyperlink"/>
            <w:noProof/>
            <w:lang w:val="en-US"/>
          </w:rPr>
          <w:t>Reset Button</w:t>
        </w:r>
        <w:r w:rsidR="007F64C9">
          <w:rPr>
            <w:noProof/>
            <w:webHidden/>
          </w:rPr>
          <w:tab/>
        </w:r>
        <w:r>
          <w:rPr>
            <w:noProof/>
            <w:webHidden/>
          </w:rPr>
          <w:fldChar w:fldCharType="begin"/>
        </w:r>
        <w:r w:rsidR="007F64C9">
          <w:rPr>
            <w:noProof/>
            <w:webHidden/>
          </w:rPr>
          <w:instrText xml:space="preserve"> PAGEREF _Toc303689898 \h </w:instrText>
        </w:r>
        <w:r>
          <w:rPr>
            <w:noProof/>
            <w:webHidden/>
          </w:rPr>
        </w:r>
        <w:r>
          <w:rPr>
            <w:noProof/>
            <w:webHidden/>
          </w:rPr>
          <w:fldChar w:fldCharType="separate"/>
        </w:r>
        <w:r w:rsidR="007F64C9">
          <w:rPr>
            <w:noProof/>
            <w:webHidden/>
          </w:rPr>
          <w:t>7</w:t>
        </w:r>
        <w:r>
          <w:rPr>
            <w:noProof/>
            <w:webHidden/>
          </w:rPr>
          <w:fldChar w:fldCharType="end"/>
        </w:r>
      </w:hyperlink>
    </w:p>
    <w:p w:rsidR="007F64C9" w:rsidRDefault="00FF41A8">
      <w:pPr>
        <w:pStyle w:val="TOC2"/>
        <w:tabs>
          <w:tab w:val="left" w:pos="960"/>
          <w:tab w:val="right" w:leader="underscore" w:pos="9350"/>
        </w:tabs>
        <w:rPr>
          <w:rFonts w:eastAsia="Times New Roman"/>
          <w:b w:val="0"/>
          <w:bCs w:val="0"/>
          <w:noProof/>
        </w:rPr>
      </w:pPr>
      <w:hyperlink w:anchor="_Toc303689899" w:history="1">
        <w:r w:rsidR="007F64C9" w:rsidRPr="007E2611">
          <w:rPr>
            <w:rStyle w:val="Hyperlink"/>
            <w:noProof/>
            <w:lang w:val="en-US"/>
          </w:rPr>
          <w:t>4.6</w:t>
        </w:r>
        <w:r w:rsidR="007F64C9">
          <w:rPr>
            <w:rFonts w:eastAsia="Times New Roman"/>
            <w:b w:val="0"/>
            <w:bCs w:val="0"/>
            <w:noProof/>
          </w:rPr>
          <w:tab/>
        </w:r>
        <w:r w:rsidR="007F64C9" w:rsidRPr="007E2611">
          <w:rPr>
            <w:rStyle w:val="Hyperlink"/>
            <w:noProof/>
            <w:lang w:val="en-US"/>
          </w:rPr>
          <w:t>PR_Calcs, RPD_Calcs, QA_Counts Worksheets</w:t>
        </w:r>
        <w:r w:rsidR="007F64C9">
          <w:rPr>
            <w:noProof/>
            <w:webHidden/>
          </w:rPr>
          <w:tab/>
        </w:r>
        <w:r>
          <w:rPr>
            <w:noProof/>
            <w:webHidden/>
          </w:rPr>
          <w:fldChar w:fldCharType="begin"/>
        </w:r>
        <w:r w:rsidR="007F64C9">
          <w:rPr>
            <w:noProof/>
            <w:webHidden/>
          </w:rPr>
          <w:instrText xml:space="preserve"> PAGEREF _Toc303689899 \h </w:instrText>
        </w:r>
        <w:r>
          <w:rPr>
            <w:noProof/>
            <w:webHidden/>
          </w:rPr>
        </w:r>
        <w:r>
          <w:rPr>
            <w:noProof/>
            <w:webHidden/>
          </w:rPr>
          <w:fldChar w:fldCharType="separate"/>
        </w:r>
        <w:r w:rsidR="007F64C9">
          <w:rPr>
            <w:noProof/>
            <w:webHidden/>
          </w:rPr>
          <w:t>7</w:t>
        </w:r>
        <w:r>
          <w:rPr>
            <w:noProof/>
            <w:webHidden/>
          </w:rPr>
          <w:fldChar w:fldCharType="end"/>
        </w:r>
      </w:hyperlink>
    </w:p>
    <w:p w:rsidR="007F64C9" w:rsidRDefault="00FF41A8">
      <w:pPr>
        <w:pStyle w:val="TOC1"/>
        <w:tabs>
          <w:tab w:val="left" w:pos="720"/>
          <w:tab w:val="right" w:leader="underscore" w:pos="9350"/>
        </w:tabs>
        <w:rPr>
          <w:rFonts w:eastAsia="Times New Roman"/>
          <w:b w:val="0"/>
          <w:bCs w:val="0"/>
          <w:i w:val="0"/>
          <w:iCs w:val="0"/>
          <w:noProof/>
          <w:sz w:val="22"/>
          <w:szCs w:val="22"/>
        </w:rPr>
      </w:pPr>
      <w:hyperlink w:anchor="_Toc303689900" w:history="1">
        <w:r w:rsidR="007F64C9" w:rsidRPr="007E2611">
          <w:rPr>
            <w:rStyle w:val="Hyperlink"/>
            <w:noProof/>
          </w:rPr>
          <w:t>5.0</w:t>
        </w:r>
        <w:r w:rsidR="007F64C9">
          <w:rPr>
            <w:rFonts w:eastAsia="Times New Roman"/>
            <w:b w:val="0"/>
            <w:bCs w:val="0"/>
            <w:i w:val="0"/>
            <w:iCs w:val="0"/>
            <w:noProof/>
            <w:sz w:val="22"/>
            <w:szCs w:val="22"/>
          </w:rPr>
          <w:tab/>
        </w:r>
        <w:r w:rsidR="007F64C9" w:rsidRPr="007E2611">
          <w:rPr>
            <w:rStyle w:val="Hyperlink"/>
            <w:noProof/>
          </w:rPr>
          <w:t>LookUp Lists</w:t>
        </w:r>
        <w:r w:rsidR="007F64C9">
          <w:rPr>
            <w:noProof/>
            <w:webHidden/>
          </w:rPr>
          <w:tab/>
        </w:r>
        <w:r>
          <w:rPr>
            <w:noProof/>
            <w:webHidden/>
          </w:rPr>
          <w:fldChar w:fldCharType="begin"/>
        </w:r>
        <w:r w:rsidR="007F64C9">
          <w:rPr>
            <w:noProof/>
            <w:webHidden/>
          </w:rPr>
          <w:instrText xml:space="preserve"> PAGEREF _Toc303689900 \h </w:instrText>
        </w:r>
        <w:r>
          <w:rPr>
            <w:noProof/>
            <w:webHidden/>
          </w:rPr>
        </w:r>
        <w:r>
          <w:rPr>
            <w:noProof/>
            <w:webHidden/>
          </w:rPr>
          <w:fldChar w:fldCharType="separate"/>
        </w:r>
        <w:r w:rsidR="007F64C9">
          <w:rPr>
            <w:noProof/>
            <w:webHidden/>
          </w:rPr>
          <w:t>7</w:t>
        </w:r>
        <w:r>
          <w:rPr>
            <w:noProof/>
            <w:webHidden/>
          </w:rPr>
          <w:fldChar w:fldCharType="end"/>
        </w:r>
      </w:hyperlink>
    </w:p>
    <w:p w:rsidR="007F64C9" w:rsidRDefault="00FF41A8">
      <w:pPr>
        <w:pStyle w:val="TOC2"/>
        <w:tabs>
          <w:tab w:val="left" w:pos="960"/>
          <w:tab w:val="right" w:leader="underscore" w:pos="9350"/>
        </w:tabs>
        <w:rPr>
          <w:rFonts w:eastAsia="Times New Roman"/>
          <w:b w:val="0"/>
          <w:bCs w:val="0"/>
          <w:noProof/>
        </w:rPr>
      </w:pPr>
      <w:hyperlink w:anchor="_Toc303689901" w:history="1">
        <w:r w:rsidR="007F64C9" w:rsidRPr="007E2611">
          <w:rPr>
            <w:rStyle w:val="Hyperlink"/>
            <w:noProof/>
            <w:lang w:val="en-US"/>
          </w:rPr>
          <w:t>5.1</w:t>
        </w:r>
        <w:r w:rsidR="007F64C9">
          <w:rPr>
            <w:rFonts w:eastAsia="Times New Roman"/>
            <w:b w:val="0"/>
            <w:bCs w:val="0"/>
            <w:noProof/>
          </w:rPr>
          <w:tab/>
        </w:r>
        <w:r w:rsidR="007F64C9" w:rsidRPr="007E2611">
          <w:rPr>
            <w:rStyle w:val="Hyperlink"/>
            <w:noProof/>
            <w:lang w:val="en-US"/>
          </w:rPr>
          <w:t>AnalyteLookUp and ChemSyn Lists</w:t>
        </w:r>
        <w:r w:rsidR="007F64C9">
          <w:rPr>
            <w:noProof/>
            <w:webHidden/>
          </w:rPr>
          <w:tab/>
        </w:r>
        <w:r>
          <w:rPr>
            <w:noProof/>
            <w:webHidden/>
          </w:rPr>
          <w:fldChar w:fldCharType="begin"/>
        </w:r>
        <w:r w:rsidR="007F64C9">
          <w:rPr>
            <w:noProof/>
            <w:webHidden/>
          </w:rPr>
          <w:instrText xml:space="preserve"> PAGEREF _Toc303689901 \h </w:instrText>
        </w:r>
        <w:r>
          <w:rPr>
            <w:noProof/>
            <w:webHidden/>
          </w:rPr>
        </w:r>
        <w:r>
          <w:rPr>
            <w:noProof/>
            <w:webHidden/>
          </w:rPr>
          <w:fldChar w:fldCharType="separate"/>
        </w:r>
        <w:r w:rsidR="007F64C9">
          <w:rPr>
            <w:noProof/>
            <w:webHidden/>
          </w:rPr>
          <w:t>8</w:t>
        </w:r>
        <w:r>
          <w:rPr>
            <w:noProof/>
            <w:webHidden/>
          </w:rPr>
          <w:fldChar w:fldCharType="end"/>
        </w:r>
      </w:hyperlink>
    </w:p>
    <w:p w:rsidR="007F64C9" w:rsidRDefault="00FF41A8">
      <w:pPr>
        <w:pStyle w:val="TOC2"/>
        <w:tabs>
          <w:tab w:val="left" w:pos="960"/>
          <w:tab w:val="right" w:leader="underscore" w:pos="9350"/>
        </w:tabs>
        <w:rPr>
          <w:rFonts w:eastAsia="Times New Roman"/>
          <w:b w:val="0"/>
          <w:bCs w:val="0"/>
          <w:noProof/>
        </w:rPr>
      </w:pPr>
      <w:hyperlink w:anchor="_Toc303689902" w:history="1">
        <w:r w:rsidR="007F64C9" w:rsidRPr="007E2611">
          <w:rPr>
            <w:rStyle w:val="Hyperlink"/>
            <w:noProof/>
            <w:lang w:val="en-US"/>
          </w:rPr>
          <w:t>5.2</w:t>
        </w:r>
        <w:r w:rsidR="007F64C9">
          <w:rPr>
            <w:rFonts w:eastAsia="Times New Roman"/>
            <w:b w:val="0"/>
            <w:bCs w:val="0"/>
            <w:noProof/>
          </w:rPr>
          <w:tab/>
        </w:r>
        <w:r w:rsidR="007F64C9" w:rsidRPr="007E2611">
          <w:rPr>
            <w:rStyle w:val="Hyperlink"/>
            <w:noProof/>
            <w:lang w:val="en-US"/>
          </w:rPr>
          <w:t>QALookUp List</w:t>
        </w:r>
        <w:r w:rsidR="007F64C9">
          <w:rPr>
            <w:noProof/>
            <w:webHidden/>
          </w:rPr>
          <w:tab/>
        </w:r>
        <w:r>
          <w:rPr>
            <w:noProof/>
            <w:webHidden/>
          </w:rPr>
          <w:fldChar w:fldCharType="begin"/>
        </w:r>
        <w:r w:rsidR="007F64C9">
          <w:rPr>
            <w:noProof/>
            <w:webHidden/>
          </w:rPr>
          <w:instrText xml:space="preserve"> PAGEREF _Toc303689902 \h </w:instrText>
        </w:r>
        <w:r>
          <w:rPr>
            <w:noProof/>
            <w:webHidden/>
          </w:rPr>
        </w:r>
        <w:r>
          <w:rPr>
            <w:noProof/>
            <w:webHidden/>
          </w:rPr>
          <w:fldChar w:fldCharType="separate"/>
        </w:r>
        <w:r w:rsidR="007F64C9">
          <w:rPr>
            <w:noProof/>
            <w:webHidden/>
          </w:rPr>
          <w:t>8</w:t>
        </w:r>
        <w:r>
          <w:rPr>
            <w:noProof/>
            <w:webHidden/>
          </w:rPr>
          <w:fldChar w:fldCharType="end"/>
        </w:r>
      </w:hyperlink>
    </w:p>
    <w:p w:rsidR="007F64C9" w:rsidRDefault="00FF41A8">
      <w:pPr>
        <w:pStyle w:val="TOC1"/>
        <w:tabs>
          <w:tab w:val="left" w:pos="720"/>
          <w:tab w:val="right" w:leader="underscore" w:pos="9350"/>
        </w:tabs>
        <w:rPr>
          <w:rFonts w:eastAsia="Times New Roman"/>
          <w:b w:val="0"/>
          <w:bCs w:val="0"/>
          <w:i w:val="0"/>
          <w:iCs w:val="0"/>
          <w:noProof/>
          <w:sz w:val="22"/>
          <w:szCs w:val="22"/>
        </w:rPr>
      </w:pPr>
      <w:hyperlink w:anchor="_Toc303689903" w:history="1">
        <w:r w:rsidR="007F64C9" w:rsidRPr="007E2611">
          <w:rPr>
            <w:rStyle w:val="Hyperlink"/>
            <w:noProof/>
          </w:rPr>
          <w:t>6.0</w:t>
        </w:r>
        <w:r w:rsidR="007F64C9">
          <w:rPr>
            <w:rFonts w:eastAsia="Times New Roman"/>
            <w:b w:val="0"/>
            <w:bCs w:val="0"/>
            <w:i w:val="0"/>
            <w:iCs w:val="0"/>
            <w:noProof/>
            <w:sz w:val="22"/>
            <w:szCs w:val="22"/>
          </w:rPr>
          <w:tab/>
        </w:r>
        <w:r w:rsidR="007F64C9" w:rsidRPr="007E2611">
          <w:rPr>
            <w:rStyle w:val="Hyperlink"/>
            <w:noProof/>
          </w:rPr>
          <w:t>Master Template</w:t>
        </w:r>
        <w:r w:rsidR="007F64C9">
          <w:rPr>
            <w:noProof/>
            <w:webHidden/>
          </w:rPr>
          <w:tab/>
        </w:r>
        <w:r>
          <w:rPr>
            <w:noProof/>
            <w:webHidden/>
          </w:rPr>
          <w:fldChar w:fldCharType="begin"/>
        </w:r>
        <w:r w:rsidR="007F64C9">
          <w:rPr>
            <w:noProof/>
            <w:webHidden/>
          </w:rPr>
          <w:instrText xml:space="preserve"> PAGEREF _Toc303689903 \h </w:instrText>
        </w:r>
        <w:r>
          <w:rPr>
            <w:noProof/>
            <w:webHidden/>
          </w:rPr>
        </w:r>
        <w:r>
          <w:rPr>
            <w:noProof/>
            <w:webHidden/>
          </w:rPr>
          <w:fldChar w:fldCharType="separate"/>
        </w:r>
        <w:r w:rsidR="007F64C9">
          <w:rPr>
            <w:noProof/>
            <w:webHidden/>
          </w:rPr>
          <w:t>9</w:t>
        </w:r>
        <w:r>
          <w:rPr>
            <w:noProof/>
            <w:webHidden/>
          </w:rPr>
          <w:fldChar w:fldCharType="end"/>
        </w:r>
      </w:hyperlink>
    </w:p>
    <w:p w:rsidR="007F64C9" w:rsidRDefault="00FF41A8">
      <w:pPr>
        <w:pStyle w:val="TOC2"/>
        <w:tabs>
          <w:tab w:val="left" w:pos="960"/>
          <w:tab w:val="right" w:leader="underscore" w:pos="9350"/>
        </w:tabs>
        <w:rPr>
          <w:rFonts w:eastAsia="Times New Roman"/>
          <w:b w:val="0"/>
          <w:bCs w:val="0"/>
          <w:noProof/>
        </w:rPr>
      </w:pPr>
      <w:hyperlink w:anchor="_Toc303689904" w:history="1">
        <w:r w:rsidR="007F64C9" w:rsidRPr="007E2611">
          <w:rPr>
            <w:rStyle w:val="Hyperlink"/>
            <w:noProof/>
            <w:lang w:val="en-US"/>
          </w:rPr>
          <w:t>6.1</w:t>
        </w:r>
        <w:r w:rsidR="007F64C9">
          <w:rPr>
            <w:rFonts w:eastAsia="Times New Roman"/>
            <w:b w:val="0"/>
            <w:bCs w:val="0"/>
            <w:noProof/>
          </w:rPr>
          <w:tab/>
        </w:r>
        <w:r w:rsidR="007F64C9" w:rsidRPr="007E2611">
          <w:rPr>
            <w:rStyle w:val="Hyperlink"/>
            <w:noProof/>
            <w:lang w:val="en-US"/>
          </w:rPr>
          <w:t>Readiness Summary</w:t>
        </w:r>
        <w:r w:rsidR="007F64C9">
          <w:rPr>
            <w:noProof/>
            <w:webHidden/>
          </w:rPr>
          <w:tab/>
        </w:r>
        <w:r>
          <w:rPr>
            <w:noProof/>
            <w:webHidden/>
          </w:rPr>
          <w:fldChar w:fldCharType="begin"/>
        </w:r>
        <w:r w:rsidR="007F64C9">
          <w:rPr>
            <w:noProof/>
            <w:webHidden/>
          </w:rPr>
          <w:instrText xml:space="preserve"> PAGEREF _Toc303689904 \h </w:instrText>
        </w:r>
        <w:r>
          <w:rPr>
            <w:noProof/>
            <w:webHidden/>
          </w:rPr>
        </w:r>
        <w:r>
          <w:rPr>
            <w:noProof/>
            <w:webHidden/>
          </w:rPr>
          <w:fldChar w:fldCharType="separate"/>
        </w:r>
        <w:r w:rsidR="007F64C9">
          <w:rPr>
            <w:noProof/>
            <w:webHidden/>
          </w:rPr>
          <w:t>9</w:t>
        </w:r>
        <w:r>
          <w:rPr>
            <w:noProof/>
            <w:webHidden/>
          </w:rPr>
          <w:fldChar w:fldCharType="end"/>
        </w:r>
      </w:hyperlink>
    </w:p>
    <w:p w:rsidR="007F64C9" w:rsidRDefault="00FF41A8">
      <w:pPr>
        <w:pStyle w:val="TOC2"/>
        <w:tabs>
          <w:tab w:val="left" w:pos="960"/>
          <w:tab w:val="right" w:leader="underscore" w:pos="9350"/>
        </w:tabs>
        <w:rPr>
          <w:rFonts w:eastAsia="Times New Roman"/>
          <w:b w:val="0"/>
          <w:bCs w:val="0"/>
          <w:noProof/>
        </w:rPr>
      </w:pPr>
      <w:hyperlink w:anchor="_Toc303689905" w:history="1">
        <w:r w:rsidR="007F64C9" w:rsidRPr="007E2611">
          <w:rPr>
            <w:rStyle w:val="Hyperlink"/>
            <w:noProof/>
            <w:lang w:val="en-US"/>
          </w:rPr>
          <w:t>6.2</w:t>
        </w:r>
        <w:r w:rsidR="007F64C9">
          <w:rPr>
            <w:rFonts w:eastAsia="Times New Roman"/>
            <w:b w:val="0"/>
            <w:bCs w:val="0"/>
            <w:noProof/>
          </w:rPr>
          <w:tab/>
        </w:r>
        <w:r w:rsidR="007F64C9" w:rsidRPr="007E2611">
          <w:rPr>
            <w:rStyle w:val="Hyperlink"/>
            <w:noProof/>
          </w:rPr>
          <w:t>Quality Assurance/Quality Control (</w:t>
        </w:r>
        <w:r w:rsidR="007F64C9" w:rsidRPr="007E2611">
          <w:rPr>
            <w:rStyle w:val="Hyperlink"/>
            <w:noProof/>
            <w:lang w:val="en-US"/>
          </w:rPr>
          <w:t>QA/QC) Report</w:t>
        </w:r>
        <w:r w:rsidR="007F64C9">
          <w:rPr>
            <w:noProof/>
            <w:webHidden/>
          </w:rPr>
          <w:tab/>
        </w:r>
        <w:r>
          <w:rPr>
            <w:noProof/>
            <w:webHidden/>
          </w:rPr>
          <w:fldChar w:fldCharType="begin"/>
        </w:r>
        <w:r w:rsidR="007F64C9">
          <w:rPr>
            <w:noProof/>
            <w:webHidden/>
          </w:rPr>
          <w:instrText xml:space="preserve"> PAGEREF _Toc303689905 \h </w:instrText>
        </w:r>
        <w:r>
          <w:rPr>
            <w:noProof/>
            <w:webHidden/>
          </w:rPr>
        </w:r>
        <w:r>
          <w:rPr>
            <w:noProof/>
            <w:webHidden/>
          </w:rPr>
          <w:fldChar w:fldCharType="separate"/>
        </w:r>
        <w:r w:rsidR="007F64C9">
          <w:rPr>
            <w:noProof/>
            <w:webHidden/>
          </w:rPr>
          <w:t>9</w:t>
        </w:r>
        <w:r>
          <w:rPr>
            <w:noProof/>
            <w:webHidden/>
          </w:rPr>
          <w:fldChar w:fldCharType="end"/>
        </w:r>
      </w:hyperlink>
    </w:p>
    <w:p w:rsidR="007F64C9" w:rsidRDefault="00FF41A8">
      <w:pPr>
        <w:pStyle w:val="TOC1"/>
        <w:tabs>
          <w:tab w:val="left" w:pos="720"/>
          <w:tab w:val="right" w:leader="underscore" w:pos="9350"/>
        </w:tabs>
        <w:rPr>
          <w:rFonts w:eastAsia="Times New Roman"/>
          <w:b w:val="0"/>
          <w:bCs w:val="0"/>
          <w:i w:val="0"/>
          <w:iCs w:val="0"/>
          <w:noProof/>
          <w:sz w:val="22"/>
          <w:szCs w:val="22"/>
        </w:rPr>
      </w:pPr>
      <w:hyperlink w:anchor="_Toc303689906" w:history="1">
        <w:r w:rsidR="007F64C9" w:rsidRPr="007E2611">
          <w:rPr>
            <w:rStyle w:val="Hyperlink"/>
            <w:noProof/>
            <w:lang w:val="en-US"/>
          </w:rPr>
          <w:t>7.0</w:t>
        </w:r>
        <w:r w:rsidR="007F64C9">
          <w:rPr>
            <w:rFonts w:eastAsia="Times New Roman"/>
            <w:b w:val="0"/>
            <w:bCs w:val="0"/>
            <w:i w:val="0"/>
            <w:iCs w:val="0"/>
            <w:noProof/>
            <w:sz w:val="22"/>
            <w:szCs w:val="22"/>
          </w:rPr>
          <w:tab/>
        </w:r>
        <w:r w:rsidR="007F64C9" w:rsidRPr="007E2611">
          <w:rPr>
            <w:rStyle w:val="Hyperlink"/>
            <w:noProof/>
            <w:lang w:val="en-US"/>
          </w:rPr>
          <w:t>Uploading to the DMMO Website</w:t>
        </w:r>
        <w:r w:rsidR="007F64C9">
          <w:rPr>
            <w:noProof/>
            <w:webHidden/>
          </w:rPr>
          <w:tab/>
        </w:r>
        <w:r>
          <w:rPr>
            <w:noProof/>
            <w:webHidden/>
          </w:rPr>
          <w:fldChar w:fldCharType="begin"/>
        </w:r>
        <w:r w:rsidR="007F64C9">
          <w:rPr>
            <w:noProof/>
            <w:webHidden/>
          </w:rPr>
          <w:instrText xml:space="preserve"> PAGEREF _Toc303689906 \h </w:instrText>
        </w:r>
        <w:r>
          <w:rPr>
            <w:noProof/>
            <w:webHidden/>
          </w:rPr>
        </w:r>
        <w:r>
          <w:rPr>
            <w:noProof/>
            <w:webHidden/>
          </w:rPr>
          <w:fldChar w:fldCharType="separate"/>
        </w:r>
        <w:r w:rsidR="007F64C9">
          <w:rPr>
            <w:noProof/>
            <w:webHidden/>
          </w:rPr>
          <w:t>10</w:t>
        </w:r>
        <w:r>
          <w:rPr>
            <w:noProof/>
            <w:webHidden/>
          </w:rPr>
          <w:fldChar w:fldCharType="end"/>
        </w:r>
      </w:hyperlink>
    </w:p>
    <w:p w:rsidR="007F326B" w:rsidRDefault="00FF41A8">
      <w:r>
        <w:rPr>
          <w:rFonts w:ascii="Calibri" w:hAnsi="Calibri"/>
        </w:rPr>
        <w:fldChar w:fldCharType="end"/>
      </w:r>
    </w:p>
    <w:p w:rsidR="007F326B" w:rsidRPr="0048037A" w:rsidRDefault="007F326B" w:rsidP="007F326B">
      <w:pPr>
        <w:rPr>
          <w:lang w:val="en-US"/>
        </w:rPr>
      </w:pPr>
    </w:p>
    <w:p w:rsidR="007F326B" w:rsidRPr="001D3368" w:rsidRDefault="007F326B" w:rsidP="007F326B">
      <w:pPr>
        <w:rPr>
          <w:rFonts w:ascii="Arial" w:hAnsi="Arial" w:cs="Arial"/>
          <w:b/>
          <w:color w:val="000080"/>
          <w:sz w:val="20"/>
          <w:szCs w:val="20"/>
          <w:lang w:val="en-US"/>
        </w:rPr>
      </w:pPr>
    </w:p>
    <w:p w:rsidR="007F326B" w:rsidRDefault="007F326B" w:rsidP="007F326B">
      <w:pPr>
        <w:pStyle w:val="Heading1"/>
        <w:numPr>
          <w:ilvl w:val="0"/>
          <w:numId w:val="10"/>
        </w:numPr>
        <w:rPr>
          <w:lang w:val="en-US"/>
        </w:rPr>
      </w:pPr>
      <w:bookmarkStart w:id="0" w:name="_Toc303689884"/>
      <w:r>
        <w:rPr>
          <w:lang w:val="en-US"/>
        </w:rPr>
        <w:lastRenderedPageBreak/>
        <w:t>Introduction</w:t>
      </w:r>
      <w:bookmarkEnd w:id="0"/>
    </w:p>
    <w:p w:rsidR="00BC0F8F" w:rsidRDefault="00BC0F8F" w:rsidP="00BC0F8F">
      <w:pPr>
        <w:rPr>
          <w:lang w:val="en-US"/>
        </w:rPr>
      </w:pPr>
    </w:p>
    <w:p w:rsidR="00BC0F8F" w:rsidRPr="00BC0F8F" w:rsidRDefault="00BC0F8F" w:rsidP="00BC0F8F">
      <w:pPr>
        <w:rPr>
          <w:lang w:val="en-US"/>
        </w:rPr>
      </w:pPr>
      <w:r w:rsidRPr="008F6FA5">
        <w:rPr>
          <w:rFonts w:ascii="Cambria" w:hAnsi="Cambria" w:cs="Arial"/>
          <w:sz w:val="22"/>
          <w:szCs w:val="22"/>
          <w:lang w:val="en-US"/>
        </w:rPr>
        <w:t xml:space="preserve">The </w:t>
      </w:r>
      <w:r>
        <w:rPr>
          <w:rFonts w:ascii="Cambria" w:hAnsi="Cambria" w:cs="Arial"/>
          <w:sz w:val="22"/>
          <w:szCs w:val="22"/>
          <w:lang w:val="en-US"/>
        </w:rPr>
        <w:t xml:space="preserve">DMMO </w:t>
      </w:r>
      <w:r w:rsidRPr="008F6FA5">
        <w:rPr>
          <w:rFonts w:ascii="Cambria" w:hAnsi="Cambria" w:cs="Arial"/>
          <w:sz w:val="22"/>
          <w:szCs w:val="22"/>
          <w:lang w:val="en-US"/>
        </w:rPr>
        <w:t xml:space="preserve">Template </w:t>
      </w:r>
      <w:r>
        <w:rPr>
          <w:rFonts w:ascii="Cambria" w:hAnsi="Cambria" w:cs="Arial"/>
          <w:sz w:val="22"/>
          <w:szCs w:val="22"/>
          <w:lang w:val="en-US"/>
        </w:rPr>
        <w:t xml:space="preserve">sets a standard for data quality in order to support the DMMO Database and Website, thus includes strict rules that are checked before a template may be submitted.  The instructions and rules are daunting at first.  Repeated use of the template using standard formats and procedures will decrease the level of effort needed to complete the template. </w:t>
      </w:r>
    </w:p>
    <w:p w:rsidR="007F326B" w:rsidRDefault="007F326B" w:rsidP="007F326B">
      <w:pPr>
        <w:pStyle w:val="Heading2"/>
        <w:rPr>
          <w:lang w:val="en-US"/>
        </w:rPr>
      </w:pPr>
      <w:bookmarkStart w:id="1" w:name="_Toc303689885"/>
      <w:r>
        <w:rPr>
          <w:lang w:val="en-US"/>
        </w:rPr>
        <w:t>1.1</w:t>
      </w:r>
      <w:r>
        <w:rPr>
          <w:lang w:val="en-US"/>
        </w:rPr>
        <w:tab/>
        <w:t>Purpose of the DMMO Sediment Characterization Template</w:t>
      </w:r>
      <w:bookmarkEnd w:id="1"/>
    </w:p>
    <w:p w:rsidR="007F326B" w:rsidRDefault="007F326B" w:rsidP="007F326B">
      <w:pPr>
        <w:ind w:left="720"/>
        <w:rPr>
          <w:rFonts w:ascii="Cambria" w:hAnsi="Cambria" w:cs="Arial"/>
          <w:sz w:val="22"/>
          <w:szCs w:val="22"/>
          <w:lang w:val="en-US"/>
        </w:rPr>
      </w:pPr>
      <w:r>
        <w:rPr>
          <w:rFonts w:ascii="Cambria" w:hAnsi="Cambria" w:cs="Arial"/>
          <w:sz w:val="22"/>
          <w:szCs w:val="22"/>
          <w:lang w:val="en-US"/>
        </w:rPr>
        <w:t xml:space="preserve">The DMMO Sediment Characterization Template (“Template”) </w:t>
      </w:r>
      <w:r w:rsidRPr="000B0AF9">
        <w:rPr>
          <w:rFonts w:ascii="Cambria" w:hAnsi="Cambria" w:cs="Arial"/>
          <w:sz w:val="22"/>
          <w:szCs w:val="22"/>
          <w:lang w:val="en-US"/>
        </w:rPr>
        <w:t>provide</w:t>
      </w:r>
      <w:r>
        <w:rPr>
          <w:rFonts w:ascii="Cambria" w:hAnsi="Cambria" w:cs="Arial"/>
          <w:sz w:val="22"/>
          <w:szCs w:val="22"/>
          <w:lang w:val="en-US"/>
        </w:rPr>
        <w:t>s</w:t>
      </w:r>
      <w:r w:rsidRPr="000B0AF9">
        <w:rPr>
          <w:rFonts w:ascii="Cambria" w:hAnsi="Cambria" w:cs="Arial"/>
          <w:sz w:val="22"/>
          <w:szCs w:val="22"/>
          <w:lang w:val="en-US"/>
        </w:rPr>
        <w:t xml:space="preserve"> a system </w:t>
      </w:r>
      <w:r>
        <w:rPr>
          <w:rFonts w:ascii="Cambria" w:hAnsi="Cambria" w:cs="Arial"/>
          <w:sz w:val="22"/>
          <w:szCs w:val="22"/>
          <w:lang w:val="en-US"/>
        </w:rPr>
        <w:t>for</w:t>
      </w:r>
      <w:r w:rsidRPr="000B0AF9">
        <w:rPr>
          <w:rFonts w:ascii="Cambria" w:hAnsi="Cambria" w:cs="Arial"/>
          <w:sz w:val="22"/>
          <w:szCs w:val="22"/>
          <w:lang w:val="en-US"/>
        </w:rPr>
        <w:t xml:space="preserve"> submitting data to the DMMO that</w:t>
      </w:r>
      <w:r>
        <w:rPr>
          <w:rFonts w:ascii="Cambria" w:hAnsi="Cambria" w:cs="Arial"/>
          <w:sz w:val="22"/>
          <w:szCs w:val="22"/>
          <w:lang w:val="en-US"/>
        </w:rPr>
        <w:t xml:space="preserve"> ensures that dredged material testing data are:</w:t>
      </w:r>
    </w:p>
    <w:p w:rsidR="007F326B" w:rsidRDefault="007F326B" w:rsidP="007F326B">
      <w:pPr>
        <w:numPr>
          <w:ilvl w:val="0"/>
          <w:numId w:val="20"/>
        </w:numPr>
        <w:rPr>
          <w:rFonts w:ascii="Cambria" w:hAnsi="Cambria" w:cs="Arial"/>
          <w:sz w:val="22"/>
          <w:szCs w:val="22"/>
          <w:lang w:val="en-US"/>
        </w:rPr>
      </w:pPr>
      <w:r>
        <w:rPr>
          <w:rFonts w:ascii="Cambria" w:hAnsi="Cambria" w:cs="Arial"/>
          <w:sz w:val="22"/>
          <w:szCs w:val="22"/>
          <w:lang w:val="en-US"/>
        </w:rPr>
        <w:t>internally consistent;</w:t>
      </w:r>
    </w:p>
    <w:p w:rsidR="007F326B" w:rsidRDefault="007F326B" w:rsidP="007F326B">
      <w:pPr>
        <w:numPr>
          <w:ilvl w:val="0"/>
          <w:numId w:val="20"/>
        </w:numPr>
        <w:rPr>
          <w:rFonts w:ascii="Cambria" w:hAnsi="Cambria" w:cs="Arial"/>
          <w:sz w:val="22"/>
          <w:szCs w:val="22"/>
          <w:lang w:val="en-US"/>
        </w:rPr>
      </w:pPr>
      <w:r w:rsidRPr="000B0AF9">
        <w:rPr>
          <w:rFonts w:ascii="Cambria" w:hAnsi="Cambria" w:cs="Arial"/>
          <w:sz w:val="22"/>
          <w:szCs w:val="22"/>
          <w:lang w:val="en-US"/>
        </w:rPr>
        <w:t xml:space="preserve">in a </w:t>
      </w:r>
      <w:r>
        <w:rPr>
          <w:rFonts w:ascii="Cambria" w:hAnsi="Cambria" w:cs="Arial"/>
          <w:sz w:val="22"/>
          <w:szCs w:val="22"/>
          <w:lang w:val="en-US"/>
        </w:rPr>
        <w:t xml:space="preserve">standard </w:t>
      </w:r>
      <w:r w:rsidRPr="000B0AF9">
        <w:rPr>
          <w:rFonts w:ascii="Cambria" w:hAnsi="Cambria" w:cs="Arial"/>
          <w:sz w:val="22"/>
          <w:szCs w:val="22"/>
          <w:lang w:val="en-US"/>
        </w:rPr>
        <w:t>format</w:t>
      </w:r>
      <w:r>
        <w:rPr>
          <w:rFonts w:ascii="Cambria" w:hAnsi="Cambria" w:cs="Arial"/>
          <w:sz w:val="22"/>
          <w:szCs w:val="22"/>
          <w:lang w:val="en-US"/>
        </w:rPr>
        <w:t>;</w:t>
      </w:r>
    </w:p>
    <w:p w:rsidR="007F326B" w:rsidRDefault="007F326B" w:rsidP="007F326B">
      <w:pPr>
        <w:numPr>
          <w:ilvl w:val="0"/>
          <w:numId w:val="20"/>
        </w:numPr>
        <w:rPr>
          <w:rFonts w:ascii="Cambria" w:hAnsi="Cambria" w:cs="Arial"/>
          <w:sz w:val="22"/>
          <w:szCs w:val="22"/>
          <w:lang w:val="en-US"/>
        </w:rPr>
      </w:pPr>
      <w:r>
        <w:rPr>
          <w:rFonts w:ascii="Cambria" w:hAnsi="Cambria" w:cs="Arial"/>
          <w:sz w:val="22"/>
          <w:szCs w:val="22"/>
          <w:lang w:val="en-US"/>
        </w:rPr>
        <w:t>prepared to be uploaded to the DMMO website;</w:t>
      </w:r>
    </w:p>
    <w:p w:rsidR="007F326B" w:rsidRDefault="007F326B" w:rsidP="007F326B">
      <w:pPr>
        <w:numPr>
          <w:ilvl w:val="0"/>
          <w:numId w:val="20"/>
        </w:numPr>
        <w:rPr>
          <w:rFonts w:ascii="Cambria" w:hAnsi="Cambria" w:cs="Arial"/>
          <w:sz w:val="22"/>
          <w:szCs w:val="22"/>
          <w:lang w:val="en-US"/>
        </w:rPr>
      </w:pPr>
      <w:r>
        <w:rPr>
          <w:rFonts w:ascii="Cambria" w:hAnsi="Cambria" w:cs="Arial"/>
          <w:sz w:val="22"/>
          <w:szCs w:val="22"/>
          <w:lang w:val="en-US"/>
        </w:rPr>
        <w:t>summarized for review by the DMMO; and,</w:t>
      </w:r>
    </w:p>
    <w:p w:rsidR="007F326B" w:rsidRDefault="007F326B" w:rsidP="007F326B">
      <w:pPr>
        <w:numPr>
          <w:ilvl w:val="0"/>
          <w:numId w:val="20"/>
        </w:numPr>
        <w:rPr>
          <w:rFonts w:ascii="Cambria" w:hAnsi="Cambria" w:cs="Arial"/>
          <w:sz w:val="22"/>
          <w:szCs w:val="22"/>
          <w:lang w:val="en-US"/>
        </w:rPr>
      </w:pPr>
      <w:r>
        <w:rPr>
          <w:rFonts w:ascii="Cambria" w:hAnsi="Cambria" w:cs="Arial"/>
          <w:sz w:val="22"/>
          <w:szCs w:val="22"/>
          <w:lang w:val="en-US"/>
        </w:rPr>
        <w:t xml:space="preserve">ultimately appended to the DMMO San Francisco Bay Dredging and Disposal database.  </w:t>
      </w:r>
    </w:p>
    <w:p w:rsidR="007F326B" w:rsidRDefault="007F326B" w:rsidP="007F326B">
      <w:pPr>
        <w:ind w:left="720"/>
        <w:rPr>
          <w:rFonts w:ascii="Cambria" w:hAnsi="Cambria" w:cs="Arial"/>
          <w:sz w:val="22"/>
          <w:szCs w:val="22"/>
          <w:lang w:val="en-US"/>
        </w:rPr>
      </w:pPr>
    </w:p>
    <w:p w:rsidR="007F326B" w:rsidRPr="000670F0" w:rsidRDefault="007F326B" w:rsidP="007F326B">
      <w:pPr>
        <w:ind w:left="720"/>
        <w:rPr>
          <w:rFonts w:ascii="Cambria" w:hAnsi="Cambria" w:cs="Arial"/>
          <w:sz w:val="22"/>
          <w:szCs w:val="22"/>
          <w:lang w:val="en-US"/>
        </w:rPr>
      </w:pPr>
      <w:r w:rsidRPr="000B0AF9">
        <w:rPr>
          <w:rFonts w:ascii="Cambria" w:hAnsi="Cambria" w:cs="Arial"/>
          <w:sz w:val="22"/>
          <w:szCs w:val="22"/>
          <w:lang w:val="en-US"/>
        </w:rPr>
        <w:t>The</w:t>
      </w:r>
      <w:r>
        <w:rPr>
          <w:rFonts w:ascii="Cambria" w:hAnsi="Cambria" w:cs="Arial"/>
          <w:sz w:val="22"/>
          <w:szCs w:val="22"/>
          <w:lang w:val="en-US"/>
        </w:rPr>
        <w:t xml:space="preserve"> Template </w:t>
      </w:r>
      <w:r w:rsidRPr="000B0AF9">
        <w:rPr>
          <w:rFonts w:ascii="Cambria" w:hAnsi="Cambria" w:cs="Arial"/>
          <w:sz w:val="22"/>
          <w:szCs w:val="22"/>
          <w:lang w:val="en-US"/>
        </w:rPr>
        <w:t>generally follow</w:t>
      </w:r>
      <w:r>
        <w:rPr>
          <w:rFonts w:ascii="Cambria" w:hAnsi="Cambria" w:cs="Arial"/>
          <w:sz w:val="22"/>
          <w:szCs w:val="22"/>
          <w:lang w:val="en-US"/>
        </w:rPr>
        <w:t>s</w:t>
      </w:r>
      <w:r w:rsidRPr="000B0AF9">
        <w:rPr>
          <w:rFonts w:ascii="Cambria" w:hAnsi="Cambria" w:cs="Arial"/>
          <w:sz w:val="22"/>
          <w:szCs w:val="22"/>
          <w:lang w:val="en-US"/>
        </w:rPr>
        <w:t xml:space="preserve"> the Surface Water Ambient Monitoring Program (SWAMP) data management program guidance and should be familiar to </w:t>
      </w:r>
      <w:r>
        <w:rPr>
          <w:rFonts w:ascii="Cambria" w:hAnsi="Cambria" w:cs="Arial"/>
          <w:sz w:val="22"/>
          <w:szCs w:val="22"/>
          <w:lang w:val="en-US"/>
        </w:rPr>
        <w:t xml:space="preserve">Users </w:t>
      </w:r>
      <w:r w:rsidRPr="000B0AF9">
        <w:rPr>
          <w:rFonts w:ascii="Cambria" w:hAnsi="Cambria" w:cs="Arial"/>
          <w:sz w:val="22"/>
          <w:szCs w:val="22"/>
          <w:lang w:val="en-US"/>
        </w:rPr>
        <w:t>that have used the SWAMP Templates and Documentation</w:t>
      </w:r>
      <w:r>
        <w:rPr>
          <w:rFonts w:ascii="Cambria" w:hAnsi="Cambria" w:cs="Arial"/>
          <w:sz w:val="22"/>
          <w:szCs w:val="22"/>
          <w:lang w:val="en-US"/>
        </w:rPr>
        <w:t xml:space="preserve"> (</w:t>
      </w:r>
      <w:hyperlink r:id="rId8" w:history="1">
        <w:r w:rsidRPr="003B379C">
          <w:rPr>
            <w:rStyle w:val="Hyperlink"/>
            <w:rFonts w:ascii="Cambria" w:hAnsi="Cambria" w:cs="Arial"/>
            <w:sz w:val="22"/>
            <w:szCs w:val="22"/>
            <w:lang w:val="en-US"/>
          </w:rPr>
          <w:t>http://www.waterboards.ca.gov/water_issues/programs/swamp/</w:t>
        </w:r>
      </w:hyperlink>
      <w:r>
        <w:rPr>
          <w:rFonts w:ascii="Cambria" w:hAnsi="Cambria" w:cs="Arial"/>
          <w:sz w:val="22"/>
          <w:szCs w:val="22"/>
          <w:lang w:val="en-US"/>
        </w:rPr>
        <w:t>)</w:t>
      </w:r>
      <w:r w:rsidRPr="000B0AF9">
        <w:rPr>
          <w:rFonts w:ascii="Cambria" w:hAnsi="Cambria" w:cs="Arial"/>
          <w:sz w:val="22"/>
          <w:szCs w:val="22"/>
          <w:lang w:val="en-US"/>
        </w:rPr>
        <w:t>.</w:t>
      </w:r>
      <w:r w:rsidR="00513050">
        <w:rPr>
          <w:rFonts w:ascii="Cambria" w:hAnsi="Cambria" w:cs="Arial"/>
          <w:sz w:val="22"/>
          <w:szCs w:val="22"/>
          <w:lang w:val="en-US"/>
        </w:rPr>
        <w:t xml:space="preserve">  </w:t>
      </w:r>
      <w:r w:rsidRPr="000B0AF9">
        <w:rPr>
          <w:rFonts w:ascii="Cambria" w:hAnsi="Cambria" w:cs="Arial"/>
          <w:sz w:val="22"/>
          <w:szCs w:val="22"/>
          <w:lang w:val="en-US"/>
        </w:rPr>
        <w:t xml:space="preserve">  </w:t>
      </w:r>
    </w:p>
    <w:p w:rsidR="007F326B" w:rsidRPr="000B0AF9" w:rsidRDefault="007F326B" w:rsidP="007F326B">
      <w:pPr>
        <w:ind w:left="720"/>
        <w:rPr>
          <w:rFonts w:ascii="Cambria" w:hAnsi="Cambria" w:cs="Arial"/>
          <w:sz w:val="22"/>
          <w:szCs w:val="22"/>
          <w:lang w:val="en-US"/>
        </w:rPr>
      </w:pPr>
    </w:p>
    <w:p w:rsidR="007F326B" w:rsidRPr="000B0AF9" w:rsidRDefault="00BC0F8F" w:rsidP="007F326B">
      <w:pPr>
        <w:ind w:left="720"/>
        <w:rPr>
          <w:rFonts w:ascii="Cambria" w:hAnsi="Cambria" w:cs="Arial"/>
          <w:sz w:val="22"/>
          <w:szCs w:val="22"/>
          <w:lang w:val="en-US"/>
        </w:rPr>
      </w:pPr>
      <w:r>
        <w:rPr>
          <w:rFonts w:ascii="Cambria" w:hAnsi="Cambria" w:cs="Arial"/>
          <w:sz w:val="22"/>
          <w:szCs w:val="22"/>
          <w:lang w:val="en-US"/>
        </w:rPr>
        <w:t>D</w:t>
      </w:r>
      <w:r w:rsidR="007F326B" w:rsidRPr="000B0AF9">
        <w:rPr>
          <w:rFonts w:ascii="Cambria" w:hAnsi="Cambria" w:cs="Arial"/>
          <w:sz w:val="22"/>
          <w:szCs w:val="22"/>
          <w:lang w:val="en-US"/>
        </w:rPr>
        <w:t xml:space="preserve">ata </w:t>
      </w:r>
      <w:r w:rsidR="007F326B">
        <w:rPr>
          <w:rFonts w:ascii="Cambria" w:hAnsi="Cambria" w:cs="Arial"/>
          <w:sz w:val="22"/>
          <w:szCs w:val="22"/>
          <w:lang w:val="en-US"/>
        </w:rPr>
        <w:t xml:space="preserve">in the Template </w:t>
      </w:r>
      <w:r w:rsidR="007F326B" w:rsidRPr="000B0AF9">
        <w:rPr>
          <w:rFonts w:ascii="Cambria" w:hAnsi="Cambria" w:cs="Arial"/>
          <w:sz w:val="22"/>
          <w:szCs w:val="22"/>
          <w:lang w:val="en-US"/>
        </w:rPr>
        <w:t xml:space="preserve">will undergo </w:t>
      </w:r>
      <w:r w:rsidR="00513050">
        <w:rPr>
          <w:rFonts w:ascii="Cambria" w:hAnsi="Cambria" w:cs="Arial"/>
          <w:sz w:val="22"/>
          <w:szCs w:val="22"/>
          <w:lang w:val="en-US"/>
        </w:rPr>
        <w:t xml:space="preserve">a </w:t>
      </w:r>
      <w:r w:rsidR="007F326B">
        <w:rPr>
          <w:rFonts w:ascii="Cambria" w:hAnsi="Cambria" w:cs="Arial"/>
          <w:sz w:val="22"/>
          <w:szCs w:val="22"/>
          <w:lang w:val="en-US"/>
        </w:rPr>
        <w:t xml:space="preserve">review for </w:t>
      </w:r>
      <w:r w:rsidR="007F326B" w:rsidRPr="000B0AF9">
        <w:rPr>
          <w:rFonts w:ascii="Cambria" w:hAnsi="Cambria" w:cs="Arial"/>
          <w:sz w:val="22"/>
          <w:szCs w:val="22"/>
          <w:lang w:val="en-US"/>
        </w:rPr>
        <w:t xml:space="preserve">completeness and consistency </w:t>
      </w:r>
      <w:r w:rsidR="007F326B">
        <w:rPr>
          <w:rFonts w:ascii="Cambria" w:hAnsi="Cambria" w:cs="Arial"/>
          <w:sz w:val="22"/>
          <w:szCs w:val="22"/>
          <w:lang w:val="en-US"/>
        </w:rPr>
        <w:t xml:space="preserve">through macros built into the Template files.  This </w:t>
      </w:r>
      <w:r w:rsidR="007F326B" w:rsidRPr="000B0AF9">
        <w:rPr>
          <w:rFonts w:ascii="Cambria" w:hAnsi="Cambria" w:cs="Arial"/>
          <w:sz w:val="22"/>
          <w:szCs w:val="22"/>
          <w:lang w:val="en-US"/>
        </w:rPr>
        <w:t>review does not involve an evaluation of data quality</w:t>
      </w:r>
      <w:r w:rsidR="007F326B">
        <w:rPr>
          <w:rFonts w:ascii="Cambria" w:hAnsi="Cambria" w:cs="Arial"/>
          <w:sz w:val="22"/>
          <w:szCs w:val="22"/>
          <w:lang w:val="en-US"/>
        </w:rPr>
        <w:t xml:space="preserve">, but does ensure that </w:t>
      </w:r>
      <w:r w:rsidR="007F326B" w:rsidRPr="000B0AF9">
        <w:rPr>
          <w:rFonts w:ascii="Cambria" w:hAnsi="Cambria" w:cs="Arial"/>
          <w:sz w:val="22"/>
          <w:szCs w:val="22"/>
          <w:lang w:val="en-US"/>
        </w:rPr>
        <w:t>the data are in an acceptable format for submission over the DMMO website</w:t>
      </w:r>
      <w:r w:rsidR="007F326B">
        <w:rPr>
          <w:rFonts w:ascii="Cambria" w:hAnsi="Cambria" w:cs="Arial"/>
          <w:sz w:val="22"/>
          <w:szCs w:val="22"/>
          <w:lang w:val="en-US"/>
        </w:rPr>
        <w:t xml:space="preserve">.  </w:t>
      </w:r>
      <w:r w:rsidR="007F326B" w:rsidRPr="000B0AF9">
        <w:rPr>
          <w:rFonts w:ascii="Cambria" w:hAnsi="Cambria" w:cs="Arial"/>
          <w:sz w:val="22"/>
          <w:szCs w:val="22"/>
          <w:lang w:val="en-US"/>
        </w:rPr>
        <w:t xml:space="preserve">Subsequent to data submittal over the DMMO website, the </w:t>
      </w:r>
      <w:r w:rsidR="007F326B">
        <w:rPr>
          <w:rFonts w:ascii="Cambria" w:hAnsi="Cambria" w:cs="Arial"/>
          <w:sz w:val="22"/>
          <w:szCs w:val="22"/>
          <w:lang w:val="en-US"/>
        </w:rPr>
        <w:t xml:space="preserve">DMMO </w:t>
      </w:r>
      <w:r w:rsidR="007F326B" w:rsidRPr="000B0AF9">
        <w:rPr>
          <w:rFonts w:ascii="Cambria" w:hAnsi="Cambria" w:cs="Arial"/>
          <w:sz w:val="22"/>
          <w:szCs w:val="22"/>
          <w:lang w:val="en-US"/>
        </w:rPr>
        <w:t xml:space="preserve">will review </w:t>
      </w:r>
      <w:r w:rsidR="007F326B">
        <w:rPr>
          <w:rFonts w:ascii="Cambria" w:hAnsi="Cambria" w:cs="Arial"/>
          <w:sz w:val="22"/>
          <w:szCs w:val="22"/>
          <w:lang w:val="en-US"/>
        </w:rPr>
        <w:t xml:space="preserve">the data and </w:t>
      </w:r>
      <w:r w:rsidR="007F326B" w:rsidRPr="000B0AF9">
        <w:rPr>
          <w:rFonts w:ascii="Cambria" w:hAnsi="Cambria" w:cs="Arial"/>
          <w:sz w:val="22"/>
          <w:szCs w:val="22"/>
          <w:lang w:val="en-US"/>
        </w:rPr>
        <w:t xml:space="preserve">determine if </w:t>
      </w:r>
      <w:r w:rsidR="007F326B">
        <w:rPr>
          <w:rFonts w:ascii="Cambria" w:hAnsi="Cambria" w:cs="Arial"/>
          <w:sz w:val="22"/>
          <w:szCs w:val="22"/>
          <w:lang w:val="en-US"/>
        </w:rPr>
        <w:t xml:space="preserve">it </w:t>
      </w:r>
      <w:r w:rsidR="007F326B" w:rsidRPr="000B0AF9">
        <w:rPr>
          <w:rFonts w:ascii="Cambria" w:hAnsi="Cambria" w:cs="Arial"/>
          <w:sz w:val="22"/>
          <w:szCs w:val="22"/>
          <w:lang w:val="en-US"/>
        </w:rPr>
        <w:t>meet</w:t>
      </w:r>
      <w:r w:rsidR="007F326B">
        <w:rPr>
          <w:rFonts w:ascii="Cambria" w:hAnsi="Cambria" w:cs="Arial"/>
          <w:sz w:val="22"/>
          <w:szCs w:val="22"/>
          <w:lang w:val="en-US"/>
        </w:rPr>
        <w:t>s</w:t>
      </w:r>
      <w:r w:rsidR="007F326B" w:rsidRPr="000B0AF9">
        <w:rPr>
          <w:rFonts w:ascii="Cambria" w:hAnsi="Cambria" w:cs="Arial"/>
          <w:sz w:val="22"/>
          <w:szCs w:val="22"/>
          <w:lang w:val="en-US"/>
        </w:rPr>
        <w:t xml:space="preserve"> acceptability requirements relative </w:t>
      </w:r>
      <w:r w:rsidR="007F326B">
        <w:rPr>
          <w:rFonts w:ascii="Cambria" w:hAnsi="Cambria" w:cs="Arial"/>
          <w:sz w:val="22"/>
          <w:szCs w:val="22"/>
          <w:lang w:val="en-US"/>
        </w:rPr>
        <w:t xml:space="preserve">to </w:t>
      </w:r>
      <w:r w:rsidR="007F326B" w:rsidRPr="000B0AF9">
        <w:rPr>
          <w:rFonts w:ascii="Cambria" w:hAnsi="Cambria" w:cs="Arial"/>
          <w:sz w:val="22"/>
          <w:szCs w:val="22"/>
          <w:lang w:val="en-US"/>
        </w:rPr>
        <w:t>the Data Quality Objectives and Quality Assurance and Quality Control (QA/QC) limits</w:t>
      </w:r>
      <w:r w:rsidR="007F326B">
        <w:rPr>
          <w:rFonts w:ascii="Cambria" w:hAnsi="Cambria" w:cs="Arial"/>
          <w:sz w:val="22"/>
          <w:szCs w:val="22"/>
          <w:lang w:val="en-US"/>
        </w:rPr>
        <w:t xml:space="preserve"> provided in </w:t>
      </w:r>
      <w:r w:rsidR="005C16AD">
        <w:rPr>
          <w:rFonts w:ascii="Cambria" w:hAnsi="Cambria" w:cs="Arial"/>
          <w:sz w:val="22"/>
          <w:szCs w:val="22"/>
          <w:lang w:val="en-US"/>
        </w:rPr>
        <w:t>the Sampling and Analysis Plan (SAP</w:t>
      </w:r>
      <w:r w:rsidR="007F326B">
        <w:rPr>
          <w:rFonts w:ascii="Cambria" w:hAnsi="Cambria" w:cs="Arial"/>
          <w:sz w:val="22"/>
          <w:szCs w:val="22"/>
          <w:lang w:val="en-US"/>
        </w:rPr>
        <w:t>)</w:t>
      </w:r>
      <w:r w:rsidR="007F326B" w:rsidRPr="000B0AF9">
        <w:rPr>
          <w:rFonts w:ascii="Cambria" w:hAnsi="Cambria" w:cs="Arial"/>
          <w:sz w:val="22"/>
          <w:szCs w:val="22"/>
          <w:lang w:val="en-US"/>
        </w:rPr>
        <w:t xml:space="preserve">.  </w:t>
      </w:r>
      <w:r w:rsidR="007F326B">
        <w:rPr>
          <w:rFonts w:ascii="Cambria" w:hAnsi="Cambria" w:cs="Arial"/>
          <w:sz w:val="22"/>
          <w:szCs w:val="22"/>
          <w:lang w:val="en-US"/>
        </w:rPr>
        <w:t xml:space="preserve">For this review, </w:t>
      </w:r>
      <w:r w:rsidR="007F326B" w:rsidRPr="000B0AF9">
        <w:rPr>
          <w:rFonts w:ascii="Cambria" w:hAnsi="Cambria" w:cs="Arial"/>
          <w:sz w:val="22"/>
          <w:szCs w:val="22"/>
          <w:lang w:val="en-US"/>
        </w:rPr>
        <w:t xml:space="preserve">DMMO </w:t>
      </w:r>
      <w:r w:rsidR="007F326B">
        <w:rPr>
          <w:rFonts w:ascii="Cambria" w:hAnsi="Cambria" w:cs="Arial"/>
          <w:sz w:val="22"/>
          <w:szCs w:val="22"/>
          <w:lang w:val="en-US"/>
        </w:rPr>
        <w:t xml:space="preserve">personnel </w:t>
      </w:r>
      <w:r w:rsidR="007F326B" w:rsidRPr="000B0AF9">
        <w:rPr>
          <w:rFonts w:ascii="Cambria" w:hAnsi="Cambria" w:cs="Arial"/>
          <w:sz w:val="22"/>
          <w:szCs w:val="22"/>
          <w:lang w:val="en-US"/>
        </w:rPr>
        <w:t xml:space="preserve">will partially rely on a QAQC Report that is generated by the Template.  This report will summarize the data set and identify potential QA/QC problems (described below).    </w:t>
      </w:r>
    </w:p>
    <w:p w:rsidR="007F326B" w:rsidRDefault="007F326B" w:rsidP="007F326B">
      <w:pPr>
        <w:pStyle w:val="Heading2"/>
        <w:rPr>
          <w:lang w:val="en-US"/>
        </w:rPr>
      </w:pPr>
      <w:bookmarkStart w:id="2" w:name="_Toc303689886"/>
      <w:r>
        <w:rPr>
          <w:lang w:val="en-US"/>
        </w:rPr>
        <w:t>1.2</w:t>
      </w:r>
      <w:r>
        <w:rPr>
          <w:lang w:val="en-US"/>
        </w:rPr>
        <w:tab/>
        <w:t xml:space="preserve">Filling out the Templates: Roles and </w:t>
      </w:r>
      <w:r w:rsidR="003062DF">
        <w:rPr>
          <w:lang w:val="en-US"/>
        </w:rPr>
        <w:t>Responsibilities</w:t>
      </w:r>
      <w:bookmarkEnd w:id="2"/>
    </w:p>
    <w:p w:rsidR="008305F1" w:rsidRDefault="007F326B" w:rsidP="007F326B">
      <w:pPr>
        <w:ind w:left="720"/>
        <w:rPr>
          <w:rFonts w:ascii="Cambria" w:hAnsi="Cambria" w:cs="Arial"/>
          <w:sz w:val="22"/>
          <w:szCs w:val="22"/>
          <w:lang w:val="en-US"/>
        </w:rPr>
      </w:pPr>
      <w:r>
        <w:rPr>
          <w:rFonts w:ascii="Cambria" w:hAnsi="Cambria" w:cs="Arial"/>
          <w:sz w:val="22"/>
          <w:szCs w:val="22"/>
          <w:lang w:val="en-US"/>
        </w:rPr>
        <w:t>Field data (core locations, sampling dates, etc.) – The personnel who collected the data should fill out the station and core/grab worksheets.</w:t>
      </w:r>
    </w:p>
    <w:p w:rsidR="007F326B" w:rsidRDefault="008305F1" w:rsidP="007F326B">
      <w:pPr>
        <w:ind w:left="720"/>
        <w:rPr>
          <w:rFonts w:ascii="Cambria" w:hAnsi="Cambria" w:cs="Arial"/>
          <w:sz w:val="22"/>
          <w:szCs w:val="22"/>
          <w:lang w:val="en-US"/>
        </w:rPr>
      </w:pPr>
      <w:r>
        <w:rPr>
          <w:rFonts w:ascii="Cambria" w:hAnsi="Cambria" w:cs="Arial"/>
          <w:sz w:val="22"/>
          <w:szCs w:val="22"/>
          <w:lang w:val="en-US"/>
        </w:rPr>
        <w:t xml:space="preserve"> </w:t>
      </w:r>
    </w:p>
    <w:p w:rsidR="007F326B" w:rsidRDefault="007F326B" w:rsidP="007F326B">
      <w:pPr>
        <w:ind w:left="720"/>
        <w:rPr>
          <w:rFonts w:ascii="Cambria" w:hAnsi="Cambria" w:cs="Arial"/>
          <w:sz w:val="22"/>
          <w:szCs w:val="22"/>
          <w:lang w:val="en-US"/>
        </w:rPr>
      </w:pPr>
      <w:r>
        <w:rPr>
          <w:rFonts w:ascii="Cambria" w:hAnsi="Cambria" w:cs="Arial"/>
          <w:sz w:val="22"/>
          <w:szCs w:val="22"/>
          <w:lang w:val="en-US"/>
        </w:rPr>
        <w:t xml:space="preserve">Laboratory data (sediment, elutriate, tissue chemistry, and bioassay data) – The laboratory can provide data in an EDD format that is compatible with the SWAMP-based template format.  Either the lab or the primary contractor can run the check code </w:t>
      </w:r>
      <w:r w:rsidR="000C4486">
        <w:rPr>
          <w:rFonts w:ascii="Cambria" w:hAnsi="Cambria" w:cs="Arial"/>
          <w:sz w:val="22"/>
          <w:szCs w:val="22"/>
          <w:lang w:val="en-US"/>
        </w:rPr>
        <w:t xml:space="preserve">in the individual templates </w:t>
      </w:r>
      <w:r>
        <w:rPr>
          <w:rFonts w:ascii="Cambria" w:hAnsi="Cambria" w:cs="Arial"/>
          <w:sz w:val="22"/>
          <w:szCs w:val="22"/>
          <w:lang w:val="en-US"/>
        </w:rPr>
        <w:t xml:space="preserve">to ensure that the data conform </w:t>
      </w:r>
      <w:r w:rsidR="003062DF">
        <w:rPr>
          <w:rFonts w:ascii="Cambria" w:hAnsi="Cambria" w:cs="Arial"/>
          <w:sz w:val="22"/>
          <w:szCs w:val="22"/>
          <w:lang w:val="en-US"/>
        </w:rPr>
        <w:t>to</w:t>
      </w:r>
      <w:r>
        <w:rPr>
          <w:rFonts w:ascii="Cambria" w:hAnsi="Cambria" w:cs="Arial"/>
          <w:sz w:val="22"/>
          <w:szCs w:val="22"/>
          <w:lang w:val="en-US"/>
        </w:rPr>
        <w:t xml:space="preserve"> the template requirements.</w:t>
      </w:r>
    </w:p>
    <w:p w:rsidR="007F326B" w:rsidRDefault="007F326B" w:rsidP="007F326B">
      <w:pPr>
        <w:ind w:left="720"/>
        <w:rPr>
          <w:rFonts w:ascii="Cambria" w:hAnsi="Cambria" w:cs="Arial"/>
          <w:sz w:val="22"/>
          <w:szCs w:val="22"/>
          <w:lang w:val="en-US"/>
        </w:rPr>
      </w:pPr>
    </w:p>
    <w:p w:rsidR="007F326B" w:rsidRDefault="007F326B" w:rsidP="007F326B">
      <w:pPr>
        <w:ind w:left="720"/>
        <w:rPr>
          <w:rFonts w:ascii="Cambria" w:hAnsi="Cambria" w:cs="Arial"/>
          <w:sz w:val="22"/>
          <w:szCs w:val="22"/>
          <w:lang w:val="en-US"/>
        </w:rPr>
      </w:pPr>
      <w:r>
        <w:rPr>
          <w:rFonts w:ascii="Cambria" w:hAnsi="Cambria" w:cs="Arial"/>
          <w:sz w:val="22"/>
          <w:szCs w:val="22"/>
          <w:lang w:val="en-US"/>
        </w:rPr>
        <w:t>Master template and QA/QC report – The primary contractor is responsible for running the master check code to ensure consistency of sample nomenclature between the templates, running the QA/QC report generator, as well as submitting the data over the DMMO website.</w:t>
      </w:r>
    </w:p>
    <w:p w:rsidR="007F326B" w:rsidRDefault="007F326B" w:rsidP="007F326B">
      <w:pPr>
        <w:pStyle w:val="Heading2"/>
        <w:rPr>
          <w:lang w:val="en-US"/>
        </w:rPr>
      </w:pPr>
      <w:bookmarkStart w:id="3" w:name="_Toc303689887"/>
      <w:r>
        <w:rPr>
          <w:lang w:val="en-US"/>
        </w:rPr>
        <w:t>1.3</w:t>
      </w:r>
      <w:r>
        <w:rPr>
          <w:lang w:val="en-US"/>
        </w:rPr>
        <w:tab/>
        <w:t>Purpose of this User’s Manual</w:t>
      </w:r>
      <w:bookmarkEnd w:id="3"/>
    </w:p>
    <w:p w:rsidR="007F326B" w:rsidRDefault="007F326B" w:rsidP="007F326B">
      <w:pPr>
        <w:ind w:left="720"/>
        <w:rPr>
          <w:rFonts w:ascii="Arial" w:hAnsi="Arial" w:cs="Arial"/>
          <w:color w:val="000080"/>
          <w:sz w:val="20"/>
          <w:szCs w:val="20"/>
          <w:lang w:val="en-US"/>
        </w:rPr>
      </w:pPr>
      <w:r w:rsidRPr="000B0AF9">
        <w:rPr>
          <w:rFonts w:ascii="Cambria" w:hAnsi="Cambria" w:cs="Arial"/>
          <w:sz w:val="22"/>
          <w:szCs w:val="22"/>
          <w:lang w:val="en-US"/>
        </w:rPr>
        <w:t xml:space="preserve">The Template User’s Manual contains general instructions on how to populate and prepare the templates for submission.  Although the DMMO template generally follows the SWAMP </w:t>
      </w:r>
      <w:r w:rsidRPr="000B0AF9">
        <w:rPr>
          <w:rFonts w:ascii="Cambria" w:hAnsi="Cambria" w:cs="Arial"/>
          <w:sz w:val="22"/>
          <w:szCs w:val="22"/>
          <w:lang w:val="en-US"/>
        </w:rPr>
        <w:lastRenderedPageBreak/>
        <w:t>format, there are important differences and i</w:t>
      </w:r>
      <w:r>
        <w:rPr>
          <w:rFonts w:ascii="Cambria" w:hAnsi="Cambria" w:cs="Arial"/>
          <w:sz w:val="22"/>
          <w:szCs w:val="22"/>
          <w:lang w:val="en-US"/>
        </w:rPr>
        <w:t>t is strongly recommended that u</w:t>
      </w:r>
      <w:r w:rsidRPr="000B0AF9">
        <w:rPr>
          <w:rFonts w:ascii="Cambria" w:hAnsi="Cambria" w:cs="Arial"/>
          <w:sz w:val="22"/>
          <w:szCs w:val="22"/>
          <w:lang w:val="en-US"/>
        </w:rPr>
        <w:t>sers read th</w:t>
      </w:r>
      <w:r>
        <w:rPr>
          <w:rFonts w:ascii="Cambria" w:hAnsi="Cambria" w:cs="Arial"/>
          <w:sz w:val="22"/>
          <w:szCs w:val="22"/>
          <w:lang w:val="en-US"/>
        </w:rPr>
        <w:t>is</w:t>
      </w:r>
      <w:r w:rsidRPr="000B0AF9">
        <w:rPr>
          <w:rFonts w:ascii="Cambria" w:hAnsi="Cambria" w:cs="Arial"/>
          <w:sz w:val="22"/>
          <w:szCs w:val="22"/>
          <w:lang w:val="en-US"/>
        </w:rPr>
        <w:t xml:space="preserve"> Manual prior to entering data into the Template files</w:t>
      </w:r>
      <w:r>
        <w:rPr>
          <w:rFonts w:ascii="Arial" w:hAnsi="Arial" w:cs="Arial"/>
          <w:color w:val="000080"/>
          <w:sz w:val="20"/>
          <w:szCs w:val="20"/>
          <w:lang w:val="en-US"/>
        </w:rPr>
        <w:t xml:space="preserve">.  </w:t>
      </w:r>
    </w:p>
    <w:p w:rsidR="007F326B" w:rsidRDefault="007F326B" w:rsidP="007F326B">
      <w:pPr>
        <w:ind w:left="720"/>
        <w:rPr>
          <w:rFonts w:ascii="Arial" w:hAnsi="Arial" w:cs="Arial"/>
          <w:color w:val="000080"/>
          <w:sz w:val="20"/>
          <w:szCs w:val="20"/>
          <w:lang w:val="en-US"/>
        </w:rPr>
      </w:pPr>
    </w:p>
    <w:p w:rsidR="007F326B" w:rsidRPr="00FC0B5D" w:rsidRDefault="007F326B" w:rsidP="007F326B">
      <w:pPr>
        <w:ind w:left="720"/>
        <w:rPr>
          <w:rFonts w:ascii="Cambria" w:hAnsi="Cambria" w:cs="Arial"/>
          <w:sz w:val="22"/>
          <w:szCs w:val="22"/>
          <w:lang w:val="en-US"/>
        </w:rPr>
      </w:pPr>
      <w:r w:rsidRPr="00FC0B5D">
        <w:rPr>
          <w:rFonts w:ascii="Cambria" w:hAnsi="Cambria" w:cs="Arial"/>
          <w:sz w:val="22"/>
          <w:szCs w:val="22"/>
          <w:lang w:val="en-US"/>
        </w:rPr>
        <w:t>In addition to this User’s Manual, each of the individual template files includes additional instructions and guidance specific to the data type</w:t>
      </w:r>
      <w:r w:rsidR="000C4486">
        <w:rPr>
          <w:rFonts w:ascii="Cambria" w:hAnsi="Cambria" w:cs="Arial"/>
          <w:sz w:val="22"/>
          <w:szCs w:val="22"/>
          <w:lang w:val="en-US"/>
        </w:rPr>
        <w:t xml:space="preserve"> (see first worksheet in each individual template)</w:t>
      </w:r>
      <w:r w:rsidRPr="00FC0B5D">
        <w:rPr>
          <w:rFonts w:ascii="Cambria" w:hAnsi="Cambria" w:cs="Arial"/>
          <w:sz w:val="22"/>
          <w:szCs w:val="22"/>
          <w:lang w:val="en-US"/>
        </w:rPr>
        <w:t>.</w:t>
      </w:r>
    </w:p>
    <w:p w:rsidR="007F326B" w:rsidRDefault="007F326B" w:rsidP="007F326B">
      <w:pPr>
        <w:rPr>
          <w:rFonts w:ascii="Arial" w:hAnsi="Arial" w:cs="Arial"/>
          <w:color w:val="000080"/>
          <w:sz w:val="20"/>
          <w:szCs w:val="20"/>
          <w:lang w:val="en-US"/>
        </w:rPr>
      </w:pPr>
    </w:p>
    <w:p w:rsidR="007F326B" w:rsidRDefault="007F326B" w:rsidP="007F326B">
      <w:pPr>
        <w:pStyle w:val="Heading2"/>
        <w:rPr>
          <w:lang w:val="en-US"/>
        </w:rPr>
      </w:pPr>
      <w:bookmarkStart w:id="4" w:name="_Toc303689888"/>
      <w:r>
        <w:rPr>
          <w:lang w:val="en-US"/>
        </w:rPr>
        <w:t>1.4</w:t>
      </w:r>
      <w:r>
        <w:rPr>
          <w:lang w:val="en-US"/>
        </w:rPr>
        <w:tab/>
        <w:t xml:space="preserve">Template Version </w:t>
      </w:r>
      <w:r w:rsidR="00220703">
        <w:rPr>
          <w:lang w:val="en-US"/>
        </w:rPr>
        <w:t>3</w:t>
      </w:r>
      <w:bookmarkEnd w:id="4"/>
      <w:r w:rsidR="000D1E79">
        <w:rPr>
          <w:lang w:val="en-US"/>
        </w:rPr>
        <w:t>a</w:t>
      </w:r>
      <w:r>
        <w:rPr>
          <w:lang w:val="en-US"/>
        </w:rPr>
        <w:t xml:space="preserve"> </w:t>
      </w:r>
    </w:p>
    <w:p w:rsidR="00DE4B3C" w:rsidRDefault="007F326B" w:rsidP="008C709D">
      <w:pPr>
        <w:ind w:left="720"/>
        <w:rPr>
          <w:rFonts w:ascii="Cambria" w:hAnsi="Cambria" w:cs="Arial"/>
          <w:sz w:val="22"/>
          <w:szCs w:val="22"/>
          <w:lang w:val="en-US"/>
        </w:rPr>
      </w:pPr>
      <w:r>
        <w:rPr>
          <w:rFonts w:ascii="Cambria" w:hAnsi="Cambria" w:cs="Arial"/>
          <w:sz w:val="22"/>
          <w:szCs w:val="22"/>
          <w:lang w:val="en-US"/>
        </w:rPr>
        <w:t xml:space="preserve">Template Version 2 was modified from Version 1 to be compatible with </w:t>
      </w:r>
      <w:r w:rsidR="00BC0F8F">
        <w:rPr>
          <w:rFonts w:ascii="Cambria" w:hAnsi="Cambria" w:cs="Arial"/>
          <w:sz w:val="22"/>
          <w:szCs w:val="22"/>
          <w:lang w:val="en-US"/>
        </w:rPr>
        <w:t xml:space="preserve">the </w:t>
      </w:r>
      <w:r>
        <w:rPr>
          <w:rFonts w:ascii="Cambria" w:hAnsi="Cambria" w:cs="Arial"/>
          <w:sz w:val="22"/>
          <w:szCs w:val="22"/>
          <w:lang w:val="en-US"/>
        </w:rPr>
        <w:t>SWAMP standard</w:t>
      </w:r>
      <w:r w:rsidR="00BC0F8F">
        <w:rPr>
          <w:rFonts w:ascii="Cambria" w:hAnsi="Cambria" w:cs="Arial"/>
          <w:sz w:val="22"/>
          <w:szCs w:val="22"/>
          <w:lang w:val="en-US"/>
        </w:rPr>
        <w:t xml:space="preserve"> by request from the DMMO contractors</w:t>
      </w:r>
      <w:r>
        <w:rPr>
          <w:rFonts w:ascii="Cambria" w:hAnsi="Cambria" w:cs="Arial"/>
          <w:sz w:val="22"/>
          <w:szCs w:val="22"/>
          <w:lang w:val="en-US"/>
        </w:rPr>
        <w:t xml:space="preserve">.  The SWAMP standard is in the process of merging with a statewide environmental data standard called </w:t>
      </w:r>
      <w:r w:rsidR="00490B67">
        <w:rPr>
          <w:rFonts w:ascii="Cambria" w:hAnsi="Cambria" w:cs="Arial"/>
          <w:sz w:val="22"/>
          <w:szCs w:val="22"/>
          <w:lang w:val="en-US"/>
        </w:rPr>
        <w:t xml:space="preserve">the </w:t>
      </w:r>
      <w:r w:rsidR="00490B67" w:rsidRPr="00490B67">
        <w:rPr>
          <w:rFonts w:ascii="Cambria" w:hAnsi="Cambria" w:cs="Arial"/>
          <w:sz w:val="22"/>
          <w:szCs w:val="22"/>
          <w:lang w:val="en-US"/>
        </w:rPr>
        <w:t xml:space="preserve">California Environmental Data Exchange Network </w:t>
      </w:r>
      <w:r w:rsidR="00490B67">
        <w:rPr>
          <w:rFonts w:ascii="Cambria" w:hAnsi="Cambria" w:cs="Arial"/>
          <w:sz w:val="22"/>
          <w:szCs w:val="22"/>
          <w:lang w:val="en-US"/>
        </w:rPr>
        <w:t>(</w:t>
      </w:r>
      <w:r>
        <w:rPr>
          <w:rFonts w:ascii="Cambria" w:hAnsi="Cambria" w:cs="Arial"/>
          <w:sz w:val="22"/>
          <w:szCs w:val="22"/>
          <w:lang w:val="en-US"/>
        </w:rPr>
        <w:t>CEDEN</w:t>
      </w:r>
      <w:r w:rsidR="00490B67">
        <w:rPr>
          <w:rFonts w:ascii="Cambria" w:hAnsi="Cambria" w:cs="Arial"/>
          <w:sz w:val="22"/>
          <w:szCs w:val="22"/>
          <w:lang w:val="en-US"/>
        </w:rPr>
        <w:t xml:space="preserve">; </w:t>
      </w:r>
      <w:hyperlink r:id="rId9" w:history="1">
        <w:r w:rsidRPr="003B379C">
          <w:rPr>
            <w:rStyle w:val="Hyperlink"/>
            <w:rFonts w:ascii="Cambria" w:hAnsi="Cambria" w:cs="Arial"/>
            <w:sz w:val="22"/>
            <w:szCs w:val="22"/>
            <w:lang w:val="en-US"/>
          </w:rPr>
          <w:t>http://www.ceden.org/</w:t>
        </w:r>
      </w:hyperlink>
      <w:r>
        <w:rPr>
          <w:rFonts w:ascii="Cambria" w:hAnsi="Cambria" w:cs="Arial"/>
          <w:sz w:val="22"/>
          <w:szCs w:val="22"/>
          <w:lang w:val="en-US"/>
        </w:rPr>
        <w:t xml:space="preserve">).  </w:t>
      </w:r>
      <w:r w:rsidR="00663D2A" w:rsidRPr="00EB0B4C">
        <w:rPr>
          <w:rFonts w:ascii="Cambria" w:hAnsi="Cambria" w:cs="Arial"/>
          <w:sz w:val="22"/>
          <w:szCs w:val="22"/>
          <w:lang w:val="en-US"/>
        </w:rPr>
        <w:t>V</w:t>
      </w:r>
      <w:r w:rsidRPr="00EB0B4C">
        <w:rPr>
          <w:rFonts w:ascii="Cambria" w:hAnsi="Cambria" w:cs="Arial"/>
          <w:sz w:val="22"/>
          <w:szCs w:val="22"/>
          <w:lang w:val="en-US"/>
        </w:rPr>
        <w:t xml:space="preserve">ersion </w:t>
      </w:r>
      <w:r w:rsidR="00663D2A" w:rsidRPr="00EB0B4C">
        <w:rPr>
          <w:rFonts w:ascii="Cambria" w:hAnsi="Cambria" w:cs="Arial"/>
          <w:sz w:val="22"/>
          <w:szCs w:val="22"/>
          <w:lang w:val="en-US"/>
        </w:rPr>
        <w:t xml:space="preserve">3 </w:t>
      </w:r>
      <w:r w:rsidRPr="00EB0B4C">
        <w:rPr>
          <w:rFonts w:ascii="Cambria" w:hAnsi="Cambria" w:cs="Arial"/>
          <w:sz w:val="22"/>
          <w:szCs w:val="22"/>
          <w:lang w:val="en-US"/>
        </w:rPr>
        <w:t>o</w:t>
      </w:r>
      <w:r>
        <w:rPr>
          <w:rFonts w:ascii="Cambria" w:hAnsi="Cambria" w:cs="Arial"/>
          <w:sz w:val="22"/>
          <w:szCs w:val="22"/>
          <w:lang w:val="en-US"/>
        </w:rPr>
        <w:t xml:space="preserve">f the Template </w:t>
      </w:r>
      <w:r w:rsidR="00DE4B3C">
        <w:rPr>
          <w:rFonts w:ascii="Cambria" w:hAnsi="Cambria" w:cs="Arial"/>
          <w:sz w:val="22"/>
          <w:szCs w:val="22"/>
          <w:lang w:val="en-US"/>
        </w:rPr>
        <w:t xml:space="preserve">included </w:t>
      </w:r>
      <w:r>
        <w:rPr>
          <w:rFonts w:ascii="Cambria" w:hAnsi="Cambria" w:cs="Arial"/>
          <w:sz w:val="22"/>
          <w:szCs w:val="22"/>
          <w:lang w:val="en-US"/>
        </w:rPr>
        <w:t xml:space="preserve">fixed lookup lists </w:t>
      </w:r>
      <w:r w:rsidR="00BC0F8F">
        <w:rPr>
          <w:rFonts w:ascii="Cambria" w:hAnsi="Cambria" w:cs="Arial"/>
          <w:sz w:val="22"/>
          <w:szCs w:val="22"/>
          <w:lang w:val="en-US"/>
        </w:rPr>
        <w:t xml:space="preserve">drawn from </w:t>
      </w:r>
      <w:r w:rsidR="00490B67" w:rsidRPr="00490B67">
        <w:rPr>
          <w:rFonts w:ascii="Cambria" w:hAnsi="Cambria" w:cs="Arial"/>
          <w:sz w:val="22"/>
          <w:szCs w:val="22"/>
          <w:lang w:val="en-US"/>
        </w:rPr>
        <w:t>the CEDEN Valid Value Lists</w:t>
      </w:r>
      <w:r>
        <w:rPr>
          <w:rFonts w:ascii="Cambria" w:hAnsi="Cambria" w:cs="Arial"/>
          <w:sz w:val="22"/>
          <w:szCs w:val="22"/>
          <w:lang w:val="en-US"/>
        </w:rPr>
        <w:t>.  The template is provided in Excel 200</w:t>
      </w:r>
      <w:r w:rsidR="00490B67">
        <w:rPr>
          <w:rFonts w:ascii="Cambria" w:hAnsi="Cambria" w:cs="Arial"/>
          <w:sz w:val="22"/>
          <w:szCs w:val="22"/>
          <w:lang w:val="en-US"/>
        </w:rPr>
        <w:t>3</w:t>
      </w:r>
      <w:r>
        <w:rPr>
          <w:rFonts w:ascii="Cambria" w:hAnsi="Cambria" w:cs="Arial"/>
          <w:sz w:val="22"/>
          <w:szCs w:val="22"/>
          <w:lang w:val="en-US"/>
        </w:rPr>
        <w:t xml:space="preserve">.  </w:t>
      </w:r>
    </w:p>
    <w:p w:rsidR="008C709D" w:rsidRDefault="00EB0B4C" w:rsidP="008C709D">
      <w:pPr>
        <w:ind w:left="720"/>
        <w:rPr>
          <w:rFonts w:ascii="Cambria" w:hAnsi="Cambria" w:cs="Arial"/>
          <w:sz w:val="22"/>
          <w:szCs w:val="22"/>
          <w:lang w:val="en-US"/>
        </w:rPr>
      </w:pPr>
      <w:r>
        <w:rPr>
          <w:rFonts w:ascii="Cambria" w:hAnsi="Cambria" w:cs="Arial"/>
          <w:sz w:val="22"/>
          <w:szCs w:val="22"/>
          <w:lang w:val="en-US"/>
        </w:rPr>
        <w:t xml:space="preserve">In Version 3a, </w:t>
      </w:r>
      <w:r w:rsidR="008C709D">
        <w:rPr>
          <w:rFonts w:ascii="Cambria" w:hAnsi="Cambria" w:cs="Arial"/>
          <w:sz w:val="22"/>
          <w:szCs w:val="22"/>
          <w:lang w:val="en-US"/>
        </w:rPr>
        <w:t xml:space="preserve">the </w:t>
      </w:r>
      <w:r w:rsidR="008C709D" w:rsidRPr="008C709D">
        <w:rPr>
          <w:rFonts w:ascii="Cambria" w:hAnsi="Cambria" w:cs="Arial"/>
          <w:sz w:val="22"/>
          <w:szCs w:val="22"/>
          <w:lang w:val="en-US"/>
        </w:rPr>
        <w:t xml:space="preserve">Guidance and </w:t>
      </w:r>
      <w:r w:rsidR="008C709D">
        <w:rPr>
          <w:rFonts w:ascii="Cambria" w:hAnsi="Cambria" w:cs="Arial"/>
          <w:sz w:val="22"/>
          <w:szCs w:val="22"/>
          <w:lang w:val="en-US"/>
        </w:rPr>
        <w:t xml:space="preserve">lookup </w:t>
      </w:r>
      <w:r w:rsidR="008C709D" w:rsidRPr="008C709D">
        <w:rPr>
          <w:rFonts w:ascii="Cambria" w:hAnsi="Cambria" w:cs="Arial"/>
          <w:sz w:val="22"/>
          <w:szCs w:val="22"/>
          <w:lang w:val="en-US"/>
        </w:rPr>
        <w:t xml:space="preserve">lists </w:t>
      </w:r>
      <w:r w:rsidR="008C709D">
        <w:rPr>
          <w:rFonts w:ascii="Cambria" w:hAnsi="Cambria" w:cs="Arial"/>
          <w:sz w:val="22"/>
          <w:szCs w:val="22"/>
          <w:lang w:val="en-US"/>
        </w:rPr>
        <w:t xml:space="preserve">have </w:t>
      </w:r>
      <w:r w:rsidR="008C709D" w:rsidRPr="008C709D">
        <w:rPr>
          <w:rFonts w:ascii="Cambria" w:hAnsi="Cambria" w:cs="Arial"/>
          <w:sz w:val="22"/>
          <w:szCs w:val="22"/>
          <w:lang w:val="en-US"/>
        </w:rPr>
        <w:t>been updated</w:t>
      </w:r>
      <w:r w:rsidR="008C709D">
        <w:rPr>
          <w:rFonts w:ascii="Cambria" w:hAnsi="Cambria" w:cs="Arial"/>
          <w:sz w:val="22"/>
          <w:szCs w:val="22"/>
          <w:lang w:val="en-US"/>
        </w:rPr>
        <w:t xml:space="preserve"> </w:t>
      </w:r>
      <w:r w:rsidR="008C709D" w:rsidRPr="008C709D">
        <w:rPr>
          <w:rFonts w:ascii="Cambria" w:hAnsi="Cambria" w:cs="Arial"/>
          <w:sz w:val="22"/>
          <w:szCs w:val="22"/>
          <w:lang w:val="en-US"/>
        </w:rPr>
        <w:t xml:space="preserve">to make population of the templates easier. </w:t>
      </w:r>
      <w:r w:rsidR="008C709D">
        <w:rPr>
          <w:rFonts w:ascii="Cambria" w:hAnsi="Cambria" w:cs="Arial"/>
          <w:sz w:val="22"/>
          <w:szCs w:val="22"/>
          <w:lang w:val="en-US"/>
        </w:rPr>
        <w:t xml:space="preserve"> </w:t>
      </w:r>
      <w:r w:rsidR="008C709D" w:rsidRPr="008C709D">
        <w:rPr>
          <w:rFonts w:ascii="Cambria" w:hAnsi="Cambria" w:cs="Arial"/>
          <w:sz w:val="22"/>
          <w:szCs w:val="22"/>
          <w:lang w:val="en-US"/>
        </w:rPr>
        <w:t>Several new features have been implemented</w:t>
      </w:r>
      <w:r w:rsidR="008C709D">
        <w:rPr>
          <w:rFonts w:ascii="Cambria" w:hAnsi="Cambria" w:cs="Arial"/>
          <w:sz w:val="22"/>
          <w:szCs w:val="22"/>
          <w:lang w:val="en-US"/>
        </w:rPr>
        <w:t>, including:</w:t>
      </w:r>
    </w:p>
    <w:p w:rsidR="008C709D" w:rsidRDefault="008C709D" w:rsidP="008C709D">
      <w:pPr>
        <w:pStyle w:val="ListParagraph"/>
        <w:numPr>
          <w:ilvl w:val="0"/>
          <w:numId w:val="6"/>
        </w:numPr>
        <w:rPr>
          <w:rFonts w:ascii="Cambria" w:hAnsi="Cambria" w:cs="Arial"/>
          <w:sz w:val="22"/>
          <w:szCs w:val="22"/>
          <w:lang w:val="en-US"/>
        </w:rPr>
      </w:pPr>
      <w:r>
        <w:rPr>
          <w:rFonts w:ascii="Cambria" w:hAnsi="Cambria" w:cs="Arial"/>
          <w:sz w:val="22"/>
          <w:szCs w:val="22"/>
          <w:lang w:val="en-US"/>
        </w:rPr>
        <w:t xml:space="preserve">It is now </w:t>
      </w:r>
      <w:r w:rsidRPr="008C709D">
        <w:rPr>
          <w:rFonts w:ascii="Cambria" w:hAnsi="Cambria" w:cs="Arial"/>
          <w:sz w:val="22"/>
          <w:szCs w:val="22"/>
          <w:lang w:val="en-US"/>
        </w:rPr>
        <w:t xml:space="preserve">possible to classify </w:t>
      </w:r>
      <w:r>
        <w:rPr>
          <w:rFonts w:ascii="Cambria" w:hAnsi="Cambria" w:cs="Arial"/>
          <w:sz w:val="22"/>
          <w:szCs w:val="22"/>
          <w:lang w:val="en-US"/>
        </w:rPr>
        <w:t xml:space="preserve">results reported as zero (0), for example calculated sums with no detections, </w:t>
      </w:r>
      <w:r w:rsidRPr="008C709D">
        <w:rPr>
          <w:rFonts w:ascii="Cambria" w:hAnsi="Cambria" w:cs="Arial"/>
          <w:sz w:val="22"/>
          <w:szCs w:val="22"/>
          <w:lang w:val="en-US"/>
        </w:rPr>
        <w:t>without an error message</w:t>
      </w:r>
      <w:r>
        <w:rPr>
          <w:rFonts w:ascii="Cambria" w:hAnsi="Cambria" w:cs="Arial"/>
          <w:sz w:val="22"/>
          <w:szCs w:val="22"/>
          <w:lang w:val="en-US"/>
        </w:rPr>
        <w:t>;</w:t>
      </w:r>
    </w:p>
    <w:p w:rsidR="008C709D" w:rsidRDefault="008C709D" w:rsidP="008C709D">
      <w:pPr>
        <w:pStyle w:val="ListParagraph"/>
        <w:numPr>
          <w:ilvl w:val="0"/>
          <w:numId w:val="6"/>
        </w:numPr>
        <w:rPr>
          <w:rFonts w:ascii="Cambria" w:hAnsi="Cambria" w:cs="Arial"/>
          <w:sz w:val="22"/>
          <w:szCs w:val="22"/>
          <w:lang w:val="en-US"/>
        </w:rPr>
      </w:pPr>
      <w:r>
        <w:rPr>
          <w:rFonts w:ascii="Cambria" w:hAnsi="Cambria" w:cs="Arial"/>
          <w:sz w:val="22"/>
          <w:szCs w:val="22"/>
          <w:lang w:val="en-US"/>
        </w:rPr>
        <w:t>A</w:t>
      </w:r>
      <w:r w:rsidRPr="008C709D">
        <w:rPr>
          <w:rFonts w:ascii="Cambria" w:hAnsi="Cambria" w:cs="Arial"/>
          <w:sz w:val="22"/>
          <w:szCs w:val="22"/>
          <w:lang w:val="en-US"/>
        </w:rPr>
        <w:t xml:space="preserve"> new error message has been implemented to ensure that all results with a ResultQualcode of “ND” also have a “U” in the Qualifier Code</w:t>
      </w:r>
      <w:r>
        <w:rPr>
          <w:rFonts w:ascii="Cambria" w:hAnsi="Cambria" w:cs="Arial"/>
          <w:sz w:val="22"/>
          <w:szCs w:val="22"/>
          <w:lang w:val="en-US"/>
        </w:rPr>
        <w:t>;</w:t>
      </w:r>
    </w:p>
    <w:p w:rsidR="008C709D" w:rsidRDefault="008C709D" w:rsidP="008C709D">
      <w:pPr>
        <w:pStyle w:val="ListParagraph"/>
        <w:numPr>
          <w:ilvl w:val="0"/>
          <w:numId w:val="6"/>
        </w:numPr>
        <w:rPr>
          <w:rFonts w:ascii="Cambria" w:hAnsi="Cambria" w:cs="Arial"/>
          <w:sz w:val="22"/>
          <w:szCs w:val="22"/>
          <w:lang w:val="en-US"/>
        </w:rPr>
      </w:pPr>
      <w:r>
        <w:rPr>
          <w:rFonts w:ascii="Cambria" w:hAnsi="Cambria" w:cs="Arial"/>
          <w:sz w:val="22"/>
          <w:szCs w:val="22"/>
          <w:lang w:val="en-US"/>
        </w:rPr>
        <w:t>The template now allows percent recovery to be reported in lieu of measured concentrations for QC spike samples;</w:t>
      </w:r>
    </w:p>
    <w:p w:rsidR="008C709D" w:rsidRDefault="008C709D" w:rsidP="008C709D">
      <w:pPr>
        <w:pStyle w:val="ListParagraph"/>
        <w:numPr>
          <w:ilvl w:val="0"/>
          <w:numId w:val="6"/>
        </w:numPr>
        <w:rPr>
          <w:rFonts w:ascii="Cambria" w:hAnsi="Cambria" w:cs="Arial"/>
          <w:sz w:val="22"/>
          <w:szCs w:val="22"/>
          <w:lang w:val="en-US"/>
        </w:rPr>
      </w:pPr>
      <w:r>
        <w:rPr>
          <w:rFonts w:ascii="Cambria" w:hAnsi="Cambria" w:cs="Arial"/>
          <w:sz w:val="22"/>
          <w:szCs w:val="22"/>
          <w:lang w:val="en-US"/>
        </w:rPr>
        <w:t>Sediment chemistry data for moisture or solids allow a reporting basis of wet weight;</w:t>
      </w:r>
    </w:p>
    <w:p w:rsidR="00DE4B3C" w:rsidRDefault="008C709D" w:rsidP="008C709D">
      <w:pPr>
        <w:pStyle w:val="ListParagraph"/>
        <w:numPr>
          <w:ilvl w:val="0"/>
          <w:numId w:val="6"/>
        </w:numPr>
        <w:rPr>
          <w:rFonts w:ascii="Cambria" w:hAnsi="Cambria" w:cs="Arial"/>
          <w:sz w:val="22"/>
          <w:szCs w:val="22"/>
          <w:lang w:val="en-US"/>
        </w:rPr>
      </w:pPr>
      <w:r>
        <w:rPr>
          <w:rFonts w:ascii="Cambria" w:hAnsi="Cambria" w:cs="Arial"/>
          <w:sz w:val="22"/>
          <w:szCs w:val="22"/>
          <w:lang w:val="en-US"/>
        </w:rPr>
        <w:t xml:space="preserve">Appropriate values reported in </w:t>
      </w:r>
      <w:r w:rsidR="00DE4B3C">
        <w:rPr>
          <w:rFonts w:ascii="Cambria" w:hAnsi="Cambria" w:cs="Arial"/>
          <w:sz w:val="22"/>
          <w:szCs w:val="22"/>
          <w:lang w:val="en-US"/>
        </w:rPr>
        <w:t>percent are now allowed (e.g., lipids, grain size);</w:t>
      </w:r>
    </w:p>
    <w:p w:rsidR="008C709D" w:rsidRPr="008C709D" w:rsidRDefault="008C709D" w:rsidP="008C709D">
      <w:pPr>
        <w:pStyle w:val="ListParagraph"/>
        <w:numPr>
          <w:ilvl w:val="0"/>
          <w:numId w:val="6"/>
        </w:numPr>
        <w:rPr>
          <w:rFonts w:ascii="Cambria" w:hAnsi="Cambria" w:cs="Arial"/>
          <w:sz w:val="22"/>
          <w:szCs w:val="22"/>
          <w:lang w:val="en-US"/>
        </w:rPr>
      </w:pPr>
      <w:r w:rsidRPr="008C709D">
        <w:rPr>
          <w:rFonts w:ascii="Cambria" w:hAnsi="Cambria" w:cs="Arial"/>
          <w:sz w:val="22"/>
          <w:szCs w:val="22"/>
          <w:lang w:val="en-US"/>
        </w:rPr>
        <w:t>Several smaller error message improvements have been implemented and issue</w:t>
      </w:r>
      <w:r w:rsidR="007D7381">
        <w:rPr>
          <w:rFonts w:ascii="Cambria" w:hAnsi="Cambria" w:cs="Arial"/>
          <w:sz w:val="22"/>
          <w:szCs w:val="22"/>
          <w:lang w:val="en-US"/>
        </w:rPr>
        <w:t xml:space="preserve">s </w:t>
      </w:r>
      <w:r w:rsidRPr="008C709D">
        <w:rPr>
          <w:rFonts w:ascii="Cambria" w:hAnsi="Cambria" w:cs="Arial"/>
          <w:sz w:val="22"/>
          <w:szCs w:val="22"/>
          <w:lang w:val="en-US"/>
        </w:rPr>
        <w:t>with the QA/QC report, e.g.</w:t>
      </w:r>
      <w:ins w:id="5" w:author="Peggy Myre" w:date="2016-05-06T11:08:00Z">
        <w:r w:rsidR="00C9243E">
          <w:rPr>
            <w:rFonts w:ascii="Cambria" w:hAnsi="Cambria" w:cs="Arial"/>
            <w:sz w:val="22"/>
            <w:szCs w:val="22"/>
            <w:lang w:val="en-US"/>
          </w:rPr>
          <w:t>,</w:t>
        </w:r>
      </w:ins>
      <w:r w:rsidRPr="008C709D">
        <w:rPr>
          <w:rFonts w:ascii="Cambria" w:hAnsi="Cambria" w:cs="Arial"/>
          <w:sz w:val="22"/>
          <w:szCs w:val="22"/>
          <w:lang w:val="en-US"/>
        </w:rPr>
        <w:t xml:space="preserve"> TRG count have been addressed.</w:t>
      </w:r>
    </w:p>
    <w:p w:rsidR="007F326B" w:rsidRDefault="007F326B" w:rsidP="008C709D">
      <w:pPr>
        <w:ind w:left="720"/>
        <w:rPr>
          <w:rFonts w:ascii="Cambria" w:hAnsi="Cambria" w:cs="Arial"/>
          <w:sz w:val="22"/>
          <w:szCs w:val="22"/>
          <w:lang w:val="en-US"/>
        </w:rPr>
      </w:pPr>
      <w:r>
        <w:rPr>
          <w:rFonts w:ascii="Cambria" w:hAnsi="Cambria" w:cs="Arial"/>
          <w:sz w:val="22"/>
          <w:szCs w:val="22"/>
          <w:lang w:val="en-US"/>
        </w:rPr>
        <w:t xml:space="preserve">Comments or questions on this template can be directed to the </w:t>
      </w:r>
      <w:r w:rsidR="00382336">
        <w:rPr>
          <w:rFonts w:ascii="Cambria" w:hAnsi="Cambria" w:cs="Arial"/>
          <w:sz w:val="22"/>
          <w:szCs w:val="22"/>
          <w:lang w:val="en-US"/>
        </w:rPr>
        <w:t>DMMO template development team (</w:t>
      </w:r>
      <w:r>
        <w:rPr>
          <w:rFonts w:ascii="Cambria" w:hAnsi="Cambria" w:cs="Arial"/>
          <w:sz w:val="22"/>
          <w:szCs w:val="22"/>
          <w:lang w:val="en-US"/>
        </w:rPr>
        <w:t xml:space="preserve">Peggy Myre </w:t>
      </w:r>
      <w:r w:rsidR="00382336">
        <w:rPr>
          <w:rFonts w:ascii="Cambria" w:hAnsi="Cambria" w:cs="Arial"/>
          <w:sz w:val="22"/>
          <w:szCs w:val="22"/>
          <w:lang w:val="en-US"/>
        </w:rPr>
        <w:t>[</w:t>
      </w:r>
      <w:hyperlink r:id="rId10" w:history="1">
        <w:r w:rsidRPr="003B379C">
          <w:rPr>
            <w:rStyle w:val="Hyperlink"/>
            <w:rFonts w:ascii="Cambria" w:hAnsi="Cambria" w:cs="Arial"/>
            <w:sz w:val="22"/>
            <w:szCs w:val="22"/>
            <w:lang w:val="en-US"/>
          </w:rPr>
          <w:t>peggy</w:t>
        </w:r>
        <w:r w:rsidR="00D63F02">
          <w:rPr>
            <w:rStyle w:val="Hyperlink"/>
            <w:rFonts w:ascii="Cambria" w:hAnsi="Cambria" w:cs="Arial"/>
            <w:sz w:val="22"/>
            <w:szCs w:val="22"/>
            <w:lang w:val="en-US"/>
          </w:rPr>
          <w:t>.myre</w:t>
        </w:r>
        <w:r w:rsidRPr="003B379C">
          <w:rPr>
            <w:rStyle w:val="Hyperlink"/>
            <w:rFonts w:ascii="Cambria" w:hAnsi="Cambria" w:cs="Arial"/>
            <w:sz w:val="22"/>
            <w:szCs w:val="22"/>
            <w:lang w:val="en-US"/>
          </w:rPr>
          <w:t>@exadata.net</w:t>
        </w:r>
      </w:hyperlink>
      <w:r w:rsidR="00382336">
        <w:rPr>
          <w:rFonts w:ascii="Cambria" w:hAnsi="Cambria" w:cs="Arial"/>
          <w:sz w:val="22"/>
          <w:szCs w:val="22"/>
          <w:lang w:val="en-US"/>
        </w:rPr>
        <w:t>]</w:t>
      </w:r>
      <w:r>
        <w:rPr>
          <w:rFonts w:ascii="Cambria" w:hAnsi="Cambria" w:cs="Arial"/>
          <w:sz w:val="22"/>
          <w:szCs w:val="22"/>
          <w:lang w:val="en-US"/>
        </w:rPr>
        <w:t xml:space="preserve"> or Dawn </w:t>
      </w:r>
      <w:r w:rsidRPr="00382336">
        <w:rPr>
          <w:rFonts w:ascii="Cambria" w:hAnsi="Cambria" w:cs="Arial"/>
          <w:sz w:val="22"/>
          <w:szCs w:val="22"/>
          <w:lang w:val="en-US"/>
        </w:rPr>
        <w:t xml:space="preserve">Smorong </w:t>
      </w:r>
      <w:r w:rsidR="00382336" w:rsidRPr="00382336">
        <w:rPr>
          <w:rFonts w:ascii="Cambria" w:hAnsi="Cambria" w:cs="Arial"/>
          <w:sz w:val="22"/>
          <w:szCs w:val="22"/>
          <w:lang w:val="en-US"/>
        </w:rPr>
        <w:t>[</w:t>
      </w:r>
      <w:hyperlink r:id="rId11" w:history="1">
        <w:r w:rsidR="00382336" w:rsidRPr="00382336">
          <w:rPr>
            <w:rStyle w:val="Hyperlink"/>
            <w:rFonts w:ascii="Cambria" w:hAnsi="Cambria" w:cs="Arial"/>
            <w:sz w:val="22"/>
            <w:szCs w:val="22"/>
            <w:lang w:val="en-US"/>
          </w:rPr>
          <w:t>dawn@m</w:t>
        </w:r>
        <w:r w:rsidR="00220703" w:rsidRPr="00382336">
          <w:rPr>
            <w:rStyle w:val="Hyperlink"/>
            <w:rFonts w:ascii="Cambria" w:hAnsi="Cambria" w:cs="Arial"/>
            <w:sz w:val="22"/>
            <w:szCs w:val="22"/>
            <w:lang w:val="en-US"/>
          </w:rPr>
          <w:t>aven</w:t>
        </w:r>
        <w:r w:rsidR="00382336" w:rsidRPr="00382336">
          <w:rPr>
            <w:rStyle w:val="Hyperlink"/>
            <w:rFonts w:ascii="Cambria" w:hAnsi="Cambria" w:cs="Arial"/>
            <w:sz w:val="22"/>
            <w:szCs w:val="22"/>
            <w:lang w:val="en-US"/>
          </w:rPr>
          <w:t>consulting</w:t>
        </w:r>
        <w:r w:rsidR="00220703" w:rsidRPr="00382336">
          <w:rPr>
            <w:rStyle w:val="Hyperlink"/>
            <w:rFonts w:ascii="Cambria" w:hAnsi="Cambria" w:cs="Arial"/>
            <w:sz w:val="22"/>
            <w:szCs w:val="22"/>
            <w:lang w:val="en-US"/>
          </w:rPr>
          <w:t>.ca</w:t>
        </w:r>
      </w:hyperlink>
      <w:r w:rsidR="00382336" w:rsidRPr="00382336">
        <w:t>]).</w:t>
      </w:r>
    </w:p>
    <w:p w:rsidR="007F326B" w:rsidRDefault="007F326B" w:rsidP="007F326B">
      <w:pPr>
        <w:pStyle w:val="Heading1"/>
        <w:rPr>
          <w:lang w:val="en-US"/>
        </w:rPr>
      </w:pPr>
      <w:bookmarkStart w:id="6" w:name="_Toc303689889"/>
      <w:r>
        <w:rPr>
          <w:lang w:val="en-US"/>
        </w:rPr>
        <w:t>2.0</w:t>
      </w:r>
      <w:r>
        <w:rPr>
          <w:lang w:val="en-US"/>
        </w:rPr>
        <w:tab/>
        <w:t>Template Description</w:t>
      </w:r>
      <w:bookmarkEnd w:id="6"/>
      <w:r>
        <w:rPr>
          <w:lang w:val="en-US"/>
        </w:rPr>
        <w:t xml:space="preserve"> </w:t>
      </w:r>
    </w:p>
    <w:p w:rsidR="007F326B" w:rsidRDefault="007F326B" w:rsidP="007F326B">
      <w:pPr>
        <w:rPr>
          <w:rFonts w:ascii="Cambria" w:hAnsi="Cambria" w:cs="Arial"/>
          <w:sz w:val="22"/>
          <w:szCs w:val="22"/>
          <w:lang w:val="en-US"/>
        </w:rPr>
      </w:pPr>
    </w:p>
    <w:p w:rsidR="007F326B" w:rsidRDefault="007F326B" w:rsidP="007F326B">
      <w:pPr>
        <w:rPr>
          <w:rFonts w:ascii="Cambria" w:hAnsi="Cambria" w:cs="Arial"/>
          <w:sz w:val="22"/>
          <w:szCs w:val="22"/>
          <w:lang w:val="en-US"/>
        </w:rPr>
      </w:pPr>
      <w:r w:rsidRPr="008F6FA5">
        <w:rPr>
          <w:rFonts w:ascii="Cambria" w:hAnsi="Cambria" w:cs="Arial"/>
          <w:sz w:val="22"/>
          <w:szCs w:val="22"/>
          <w:lang w:val="en-US"/>
        </w:rPr>
        <w:t>The Template files and individual worksheets within the files are described in this Section.</w:t>
      </w:r>
      <w:r>
        <w:rPr>
          <w:rFonts w:ascii="Cambria" w:hAnsi="Cambria" w:cs="Arial"/>
          <w:sz w:val="22"/>
          <w:szCs w:val="22"/>
          <w:lang w:val="en-US"/>
        </w:rPr>
        <w:t xml:space="preserve">  </w:t>
      </w:r>
      <w:r w:rsidR="00290C7E">
        <w:rPr>
          <w:rFonts w:ascii="Cambria" w:hAnsi="Cambria" w:cs="Arial"/>
          <w:sz w:val="22"/>
          <w:szCs w:val="22"/>
          <w:lang w:val="en-US"/>
        </w:rPr>
        <w:t xml:space="preserve"> </w:t>
      </w:r>
      <w:r>
        <w:rPr>
          <w:rFonts w:ascii="Cambria" w:hAnsi="Cambria" w:cs="Arial"/>
          <w:sz w:val="22"/>
          <w:szCs w:val="22"/>
          <w:lang w:val="en-US"/>
        </w:rPr>
        <w:t>The template files are in Excel 2003 format</w:t>
      </w:r>
      <w:r w:rsidRPr="0048037A">
        <w:rPr>
          <w:rFonts w:ascii="Cambria" w:hAnsi="Cambria" w:cs="Arial"/>
          <w:b/>
          <w:sz w:val="22"/>
          <w:szCs w:val="22"/>
          <w:lang w:val="en-US"/>
        </w:rPr>
        <w:t xml:space="preserve">.  </w:t>
      </w:r>
      <w:r w:rsidRPr="0046303A">
        <w:rPr>
          <w:rFonts w:ascii="Cambria" w:hAnsi="Cambria" w:cs="Arial"/>
          <w:sz w:val="22"/>
          <w:szCs w:val="22"/>
          <w:lang w:val="en-US"/>
        </w:rPr>
        <w:t>The files can be used in Excel 2000, 2003, or 2007, but i</w:t>
      </w:r>
      <w:r w:rsidRPr="0048037A">
        <w:rPr>
          <w:rFonts w:ascii="Cambria" w:hAnsi="Cambria" w:cs="Arial"/>
          <w:b/>
          <w:sz w:val="22"/>
          <w:szCs w:val="22"/>
          <w:lang w:val="en-US"/>
        </w:rPr>
        <w:t>t is important that the template files are not saved as a different version of Excel</w:t>
      </w:r>
      <w:r>
        <w:rPr>
          <w:rFonts w:ascii="Cambria" w:hAnsi="Cambria" w:cs="Arial"/>
          <w:sz w:val="22"/>
          <w:szCs w:val="22"/>
          <w:lang w:val="en-US"/>
        </w:rPr>
        <w:t xml:space="preserve">, or </w:t>
      </w:r>
      <w:r w:rsidRPr="0048037A">
        <w:rPr>
          <w:rFonts w:ascii="Cambria" w:hAnsi="Cambria" w:cs="Arial"/>
          <w:sz w:val="22"/>
          <w:szCs w:val="22"/>
          <w:lang w:val="en-US"/>
        </w:rPr>
        <w:t xml:space="preserve">the </w:t>
      </w:r>
      <w:r>
        <w:rPr>
          <w:rFonts w:ascii="Cambria" w:hAnsi="Cambria" w:cs="Arial"/>
          <w:sz w:val="22"/>
          <w:szCs w:val="22"/>
          <w:lang w:val="en-US"/>
        </w:rPr>
        <w:t xml:space="preserve">internal data checks </w:t>
      </w:r>
      <w:r w:rsidRPr="0048037A">
        <w:rPr>
          <w:rFonts w:ascii="Cambria" w:hAnsi="Cambria" w:cs="Arial"/>
          <w:sz w:val="22"/>
          <w:szCs w:val="22"/>
          <w:lang w:val="en-US"/>
        </w:rPr>
        <w:t xml:space="preserve">could fail. </w:t>
      </w:r>
      <w:r w:rsidR="005E22E4">
        <w:rPr>
          <w:rFonts w:ascii="Cambria" w:hAnsi="Cambria" w:cs="Arial"/>
          <w:sz w:val="22"/>
          <w:szCs w:val="22"/>
          <w:lang w:val="en-US"/>
        </w:rPr>
        <w:t>Occasionally, you may encounter the Windows ‘Minor Loss of Fidelity’ error screen when saving the templates – usually because you are using a newer Excel version. You can ignore this screen and press ‘continue’. The functionality of the template will not be compromised.</w:t>
      </w:r>
    </w:p>
    <w:p w:rsidR="007F326B" w:rsidRPr="008F6FA5" w:rsidRDefault="007F326B" w:rsidP="007F326B">
      <w:pPr>
        <w:rPr>
          <w:rFonts w:ascii="Cambria" w:hAnsi="Cambria" w:cs="Arial"/>
          <w:sz w:val="22"/>
          <w:szCs w:val="22"/>
          <w:lang w:val="en-US"/>
        </w:rPr>
      </w:pPr>
    </w:p>
    <w:p w:rsidR="007F326B" w:rsidRDefault="007F326B" w:rsidP="007F326B">
      <w:pPr>
        <w:pStyle w:val="Heading2"/>
        <w:rPr>
          <w:szCs w:val="20"/>
        </w:rPr>
      </w:pPr>
      <w:bookmarkStart w:id="7" w:name="_Toc303689890"/>
      <w:r w:rsidRPr="008F6FA5">
        <w:rPr>
          <w:szCs w:val="20"/>
        </w:rPr>
        <w:t>2.1</w:t>
      </w:r>
      <w:r w:rsidRPr="008F6FA5">
        <w:rPr>
          <w:szCs w:val="20"/>
        </w:rPr>
        <w:tab/>
        <w:t>Description of the Individual Template Files</w:t>
      </w:r>
      <w:bookmarkEnd w:id="7"/>
    </w:p>
    <w:p w:rsidR="007F326B" w:rsidRDefault="007F326B" w:rsidP="007F326B">
      <w:pPr>
        <w:ind w:left="720"/>
        <w:rPr>
          <w:rFonts w:ascii="Cambria" w:hAnsi="Cambria" w:cs="Arial"/>
          <w:sz w:val="22"/>
          <w:szCs w:val="22"/>
          <w:lang w:val="en-US"/>
        </w:rPr>
      </w:pPr>
    </w:p>
    <w:p w:rsidR="007F326B" w:rsidRPr="00434860" w:rsidRDefault="007F326B" w:rsidP="007F326B">
      <w:pPr>
        <w:ind w:left="720"/>
        <w:rPr>
          <w:lang w:val="en-US"/>
        </w:rPr>
      </w:pPr>
      <w:r w:rsidRPr="00DD3804">
        <w:rPr>
          <w:rFonts w:ascii="Cambria" w:hAnsi="Cambria" w:cs="Arial"/>
          <w:sz w:val="22"/>
          <w:szCs w:val="22"/>
          <w:lang w:val="en-US"/>
        </w:rPr>
        <w:t>The template for submission of sediment testing data includes seven individual template</w:t>
      </w:r>
      <w:r>
        <w:rPr>
          <w:rFonts w:ascii="Cambria" w:hAnsi="Cambria" w:cs="Arial"/>
          <w:sz w:val="22"/>
          <w:szCs w:val="22"/>
          <w:lang w:val="en-US"/>
        </w:rPr>
        <w:t xml:space="preserve"> files </w:t>
      </w:r>
      <w:r w:rsidRPr="00DD3804">
        <w:rPr>
          <w:rFonts w:ascii="Cambria" w:hAnsi="Cambria" w:cs="Arial"/>
          <w:sz w:val="22"/>
          <w:szCs w:val="22"/>
          <w:lang w:val="en-US"/>
        </w:rPr>
        <w:t xml:space="preserve">as described below.  </w:t>
      </w:r>
    </w:p>
    <w:p w:rsidR="007F326B" w:rsidRDefault="007F326B" w:rsidP="007F326B">
      <w:pPr>
        <w:pStyle w:val="Heading3"/>
        <w:rPr>
          <w:lang w:val="en-US"/>
        </w:rPr>
      </w:pPr>
      <w:r w:rsidRPr="00490B67">
        <w:rPr>
          <w:lang w:val="en-US"/>
        </w:rPr>
        <w:lastRenderedPageBreak/>
        <w:t>Master_Template_V</w:t>
      </w:r>
      <w:r w:rsidR="0084796F" w:rsidRPr="00490B67">
        <w:rPr>
          <w:lang w:val="en-US"/>
        </w:rPr>
        <w:t>3</w:t>
      </w:r>
      <w:r w:rsidR="000D1E79">
        <w:rPr>
          <w:lang w:val="en-US"/>
        </w:rPr>
        <w:t>a</w:t>
      </w:r>
      <w:r w:rsidR="00490B67" w:rsidRPr="00490B67">
        <w:rPr>
          <w:lang w:val="en-US"/>
        </w:rPr>
        <w:t>_</w:t>
      </w:r>
      <w:r w:rsidR="000D1E79">
        <w:rPr>
          <w:lang w:val="en-US"/>
        </w:rPr>
        <w:t>April2016</w:t>
      </w:r>
      <w:r w:rsidRPr="00490B67">
        <w:rPr>
          <w:lang w:val="en-US"/>
        </w:rPr>
        <w:t>.xls</w:t>
      </w:r>
    </w:p>
    <w:p w:rsidR="007F326B" w:rsidRPr="00B16022" w:rsidRDefault="00EB7983" w:rsidP="007F326B">
      <w:pPr>
        <w:ind w:left="720"/>
        <w:rPr>
          <w:rFonts w:ascii="Cambria" w:hAnsi="Cambria" w:cs="Arial"/>
          <w:color w:val="FF0000"/>
          <w:sz w:val="22"/>
          <w:szCs w:val="22"/>
          <w:lang w:val="en-US"/>
        </w:rPr>
      </w:pPr>
      <w:r>
        <w:rPr>
          <w:rFonts w:ascii="Cambria" w:hAnsi="Cambria" w:cs="Arial"/>
          <w:sz w:val="22"/>
          <w:szCs w:val="22"/>
          <w:lang w:val="en-US"/>
        </w:rPr>
        <w:t>This file</w:t>
      </w:r>
      <w:r w:rsidR="007F326B" w:rsidRPr="006E5244">
        <w:rPr>
          <w:rFonts w:ascii="Cambria" w:hAnsi="Cambria" w:cs="Arial"/>
          <w:sz w:val="22"/>
          <w:szCs w:val="22"/>
          <w:lang w:val="en-US"/>
        </w:rPr>
        <w:t xml:space="preserve"> connects all other template files.  The checks contained in this file determine whether all other files are ready for upload to the website and also prepare a QAQC Report that summarizes the data and identifies potential QA</w:t>
      </w:r>
      <w:r w:rsidR="007F326B" w:rsidRPr="0004269B">
        <w:rPr>
          <w:rFonts w:ascii="Cambria" w:hAnsi="Cambria" w:cs="Arial"/>
          <w:sz w:val="22"/>
          <w:szCs w:val="22"/>
          <w:lang w:val="en-US"/>
        </w:rPr>
        <w:t>QC issues.  (See Section 6.0 for additional details on the Master Template).</w:t>
      </w:r>
      <w:r w:rsidR="007F326B" w:rsidRPr="006E5244">
        <w:rPr>
          <w:rFonts w:ascii="Cambria" w:hAnsi="Cambria" w:cs="Arial"/>
          <w:sz w:val="22"/>
          <w:szCs w:val="22"/>
          <w:lang w:val="en-US"/>
        </w:rPr>
        <w:t xml:space="preserve">    </w:t>
      </w:r>
    </w:p>
    <w:p w:rsidR="007F326B" w:rsidRDefault="007F326B" w:rsidP="007F326B">
      <w:pPr>
        <w:pStyle w:val="Heading3"/>
        <w:rPr>
          <w:lang w:val="en-US"/>
        </w:rPr>
      </w:pPr>
      <w:r>
        <w:rPr>
          <w:lang w:val="en-US"/>
        </w:rPr>
        <w:t>Station</w:t>
      </w:r>
      <w:r w:rsidRPr="00F92B2B">
        <w:rPr>
          <w:lang w:val="en-US"/>
        </w:rPr>
        <w:t>_Template_V</w:t>
      </w:r>
      <w:r w:rsidR="0084796F">
        <w:rPr>
          <w:lang w:val="en-US"/>
        </w:rPr>
        <w:t>3</w:t>
      </w:r>
      <w:r w:rsidR="000D1E79">
        <w:rPr>
          <w:lang w:val="en-US"/>
        </w:rPr>
        <w:t>a</w:t>
      </w:r>
      <w:r w:rsidR="00490B67">
        <w:rPr>
          <w:lang w:val="en-US"/>
        </w:rPr>
        <w:t>_</w:t>
      </w:r>
      <w:r w:rsidR="000D1E79">
        <w:rPr>
          <w:lang w:val="en-US"/>
        </w:rPr>
        <w:t>April2016</w:t>
      </w:r>
      <w:r w:rsidRPr="00F92B2B">
        <w:rPr>
          <w:lang w:val="en-US"/>
        </w:rPr>
        <w:t>.xls</w:t>
      </w:r>
    </w:p>
    <w:p w:rsidR="007F326B" w:rsidRPr="0048037A" w:rsidRDefault="007F326B" w:rsidP="007F326B">
      <w:pPr>
        <w:ind w:left="720"/>
        <w:rPr>
          <w:rFonts w:ascii="Cambria" w:hAnsi="Cambria" w:cs="Arial"/>
          <w:sz w:val="22"/>
          <w:szCs w:val="22"/>
          <w:lang w:val="en-US"/>
        </w:rPr>
      </w:pPr>
      <w:r w:rsidRPr="00EF35D0">
        <w:rPr>
          <w:rFonts w:ascii="Cambria" w:hAnsi="Cambria" w:cs="Arial"/>
          <w:sz w:val="22"/>
          <w:szCs w:val="22"/>
          <w:lang w:val="en-US"/>
        </w:rPr>
        <w:t>A file that contains specific information related to the Dredging Unit sampled (e.g., StationCode, Waterbody, Port) which allows the Dredging Unit to be categorized by geographic area.</w:t>
      </w:r>
      <w:r>
        <w:rPr>
          <w:rFonts w:ascii="Cambria" w:hAnsi="Cambria" w:cs="Arial"/>
          <w:sz w:val="22"/>
          <w:szCs w:val="22"/>
          <w:lang w:val="en-US"/>
        </w:rPr>
        <w:t xml:space="preserve">  </w:t>
      </w:r>
      <w:r w:rsidRPr="0048037A">
        <w:rPr>
          <w:rFonts w:ascii="Cambria" w:hAnsi="Cambria" w:cs="Arial"/>
          <w:i/>
          <w:sz w:val="22"/>
          <w:szCs w:val="22"/>
          <w:lang w:val="en-US"/>
        </w:rPr>
        <w:t xml:space="preserve">Note that the Dredging Unit is termed ‘StationCode’ </w:t>
      </w:r>
      <w:r>
        <w:rPr>
          <w:rFonts w:ascii="Cambria" w:hAnsi="Cambria" w:cs="Arial"/>
          <w:i/>
          <w:sz w:val="22"/>
          <w:szCs w:val="22"/>
          <w:lang w:val="en-US"/>
        </w:rPr>
        <w:t xml:space="preserve">as per </w:t>
      </w:r>
      <w:r w:rsidRPr="0048037A">
        <w:rPr>
          <w:rFonts w:ascii="Cambria" w:hAnsi="Cambria" w:cs="Arial"/>
          <w:i/>
          <w:sz w:val="22"/>
          <w:szCs w:val="22"/>
          <w:lang w:val="en-US"/>
        </w:rPr>
        <w:t>SWAMP parlance.</w:t>
      </w:r>
    </w:p>
    <w:p w:rsidR="007F326B" w:rsidRDefault="007F326B" w:rsidP="007F326B">
      <w:pPr>
        <w:pStyle w:val="Heading3"/>
        <w:rPr>
          <w:lang w:val="en-US"/>
        </w:rPr>
      </w:pPr>
      <w:r>
        <w:rPr>
          <w:lang w:val="en-US"/>
        </w:rPr>
        <w:t>CoreGrab</w:t>
      </w:r>
      <w:r w:rsidRPr="00F92B2B">
        <w:rPr>
          <w:lang w:val="en-US"/>
        </w:rPr>
        <w:t>_Template_V</w:t>
      </w:r>
      <w:r w:rsidR="0084796F">
        <w:rPr>
          <w:lang w:val="en-US"/>
        </w:rPr>
        <w:t>3</w:t>
      </w:r>
      <w:r w:rsidR="000D1E79">
        <w:rPr>
          <w:lang w:val="en-US"/>
        </w:rPr>
        <w:t>a</w:t>
      </w:r>
      <w:r w:rsidR="00490B67">
        <w:rPr>
          <w:lang w:val="en-US"/>
        </w:rPr>
        <w:t>_</w:t>
      </w:r>
      <w:r w:rsidR="000D1E79">
        <w:rPr>
          <w:lang w:val="en-US"/>
        </w:rPr>
        <w:t>April2016</w:t>
      </w:r>
      <w:r w:rsidRPr="00F92B2B">
        <w:rPr>
          <w:lang w:val="en-US"/>
        </w:rPr>
        <w:t>.xls</w:t>
      </w:r>
    </w:p>
    <w:p w:rsidR="007F326B" w:rsidRPr="00EF35D0" w:rsidRDefault="007F326B" w:rsidP="007F326B">
      <w:pPr>
        <w:ind w:left="720"/>
        <w:rPr>
          <w:rFonts w:ascii="Cambria" w:hAnsi="Cambria" w:cs="Arial"/>
          <w:sz w:val="22"/>
          <w:szCs w:val="22"/>
          <w:lang w:val="en-US"/>
        </w:rPr>
      </w:pPr>
      <w:r w:rsidRPr="00EF35D0">
        <w:rPr>
          <w:rFonts w:ascii="Cambria" w:hAnsi="Cambria" w:cs="Arial"/>
          <w:sz w:val="22"/>
          <w:szCs w:val="22"/>
          <w:lang w:val="en-US"/>
        </w:rPr>
        <w:t xml:space="preserve">A file that contains specific information about each of the core or grab samples collected within a </w:t>
      </w:r>
      <w:r w:rsidR="000D1E79">
        <w:rPr>
          <w:rFonts w:ascii="Cambria" w:hAnsi="Cambria" w:cs="Arial"/>
          <w:sz w:val="22"/>
          <w:szCs w:val="22"/>
          <w:lang w:val="en-US"/>
        </w:rPr>
        <w:t xml:space="preserve">specific </w:t>
      </w:r>
      <w:r w:rsidRPr="00EF35D0">
        <w:rPr>
          <w:rFonts w:ascii="Cambria" w:hAnsi="Cambria" w:cs="Arial"/>
          <w:sz w:val="22"/>
          <w:szCs w:val="22"/>
          <w:lang w:val="en-US"/>
        </w:rPr>
        <w:t>Dredging Unit (e.g., sample method, water depth at sampling location, penetration depth)</w:t>
      </w:r>
      <w:r w:rsidR="00716E1C">
        <w:rPr>
          <w:rFonts w:ascii="Cambria" w:hAnsi="Cambria" w:cs="Arial"/>
          <w:sz w:val="22"/>
          <w:szCs w:val="22"/>
          <w:lang w:val="en-US"/>
        </w:rPr>
        <w:t>.</w:t>
      </w:r>
      <w:r w:rsidRPr="00EF35D0">
        <w:rPr>
          <w:rFonts w:ascii="Cambria" w:hAnsi="Cambria" w:cs="Arial"/>
          <w:sz w:val="22"/>
          <w:szCs w:val="22"/>
          <w:lang w:val="en-US"/>
        </w:rPr>
        <w:t xml:space="preserve"> </w:t>
      </w:r>
    </w:p>
    <w:p w:rsidR="007F326B" w:rsidRDefault="007F326B" w:rsidP="007F326B">
      <w:pPr>
        <w:pStyle w:val="Heading3"/>
        <w:rPr>
          <w:lang w:val="en-US"/>
        </w:rPr>
      </w:pPr>
      <w:r>
        <w:rPr>
          <w:lang w:val="en-US"/>
        </w:rPr>
        <w:t>SedChemistry</w:t>
      </w:r>
      <w:r w:rsidRPr="00F92B2B">
        <w:rPr>
          <w:lang w:val="en-US"/>
        </w:rPr>
        <w:t>_Template_V</w:t>
      </w:r>
      <w:r w:rsidR="0084796F">
        <w:rPr>
          <w:lang w:val="en-US"/>
        </w:rPr>
        <w:t>3</w:t>
      </w:r>
      <w:r w:rsidR="000D1E79">
        <w:rPr>
          <w:lang w:val="en-US"/>
        </w:rPr>
        <w:t>a</w:t>
      </w:r>
      <w:r w:rsidR="00490B67">
        <w:rPr>
          <w:lang w:val="en-US"/>
        </w:rPr>
        <w:t>_</w:t>
      </w:r>
      <w:r w:rsidR="000D1E79">
        <w:rPr>
          <w:lang w:val="en-US"/>
        </w:rPr>
        <w:t>April2016</w:t>
      </w:r>
      <w:r w:rsidRPr="00F92B2B">
        <w:rPr>
          <w:lang w:val="en-US"/>
        </w:rPr>
        <w:t>.xls</w:t>
      </w:r>
    </w:p>
    <w:p w:rsidR="007F326B" w:rsidRDefault="007F326B" w:rsidP="007F326B">
      <w:pPr>
        <w:ind w:left="720"/>
        <w:rPr>
          <w:rFonts w:ascii="Arial" w:hAnsi="Arial" w:cs="Arial"/>
          <w:sz w:val="20"/>
          <w:szCs w:val="20"/>
          <w:lang w:val="en-US"/>
        </w:rPr>
      </w:pPr>
      <w:r w:rsidRPr="00EF35D0">
        <w:rPr>
          <w:rFonts w:ascii="Cambria" w:hAnsi="Cambria" w:cs="Arial"/>
          <w:sz w:val="22"/>
          <w:szCs w:val="22"/>
          <w:lang w:val="en-US"/>
        </w:rPr>
        <w:t>A file for capturing bulk sediment chemistry measurement results.</w:t>
      </w:r>
      <w:r>
        <w:rPr>
          <w:rFonts w:ascii="Arial" w:hAnsi="Arial" w:cs="Arial"/>
          <w:sz w:val="20"/>
          <w:szCs w:val="20"/>
          <w:lang w:val="en-US"/>
        </w:rPr>
        <w:t xml:space="preserve">   </w:t>
      </w:r>
    </w:p>
    <w:p w:rsidR="007F326B" w:rsidRDefault="007F326B" w:rsidP="007F326B">
      <w:pPr>
        <w:pStyle w:val="Heading3"/>
        <w:rPr>
          <w:lang w:val="en-US"/>
        </w:rPr>
      </w:pPr>
      <w:r w:rsidRPr="00EF625B">
        <w:rPr>
          <w:lang w:val="en-US"/>
        </w:rPr>
        <w:t>Elutriate</w:t>
      </w:r>
      <w:r>
        <w:rPr>
          <w:lang w:val="en-US"/>
        </w:rPr>
        <w:t>Chemistry</w:t>
      </w:r>
      <w:r w:rsidRPr="00EF625B">
        <w:rPr>
          <w:lang w:val="en-US"/>
        </w:rPr>
        <w:t>_Template_V</w:t>
      </w:r>
      <w:r w:rsidR="0084796F">
        <w:rPr>
          <w:lang w:val="en-US"/>
        </w:rPr>
        <w:t>3</w:t>
      </w:r>
      <w:r w:rsidR="000D1E79">
        <w:rPr>
          <w:lang w:val="en-US"/>
        </w:rPr>
        <w:t>a</w:t>
      </w:r>
      <w:r w:rsidR="00490B67">
        <w:rPr>
          <w:lang w:val="en-US"/>
        </w:rPr>
        <w:t>_</w:t>
      </w:r>
      <w:r w:rsidR="000D1E79">
        <w:rPr>
          <w:lang w:val="en-US"/>
        </w:rPr>
        <w:t>April2016</w:t>
      </w:r>
      <w:r w:rsidRPr="00EF625B">
        <w:rPr>
          <w:lang w:val="en-US"/>
        </w:rPr>
        <w:t>.xls</w:t>
      </w:r>
    </w:p>
    <w:p w:rsidR="007F326B" w:rsidRPr="00B16022" w:rsidRDefault="007F326B" w:rsidP="007F326B">
      <w:pPr>
        <w:rPr>
          <w:lang w:val="en-US"/>
        </w:rPr>
      </w:pPr>
      <w:r>
        <w:rPr>
          <w:lang w:val="en-US"/>
        </w:rPr>
        <w:tab/>
      </w:r>
      <w:r w:rsidRPr="00EF35D0">
        <w:rPr>
          <w:rFonts w:ascii="Cambria" w:hAnsi="Cambria" w:cs="Arial"/>
          <w:sz w:val="22"/>
          <w:szCs w:val="22"/>
          <w:lang w:val="en-US"/>
        </w:rPr>
        <w:t xml:space="preserve">A file for capturing </w:t>
      </w:r>
      <w:r>
        <w:rPr>
          <w:rFonts w:ascii="Cambria" w:hAnsi="Cambria" w:cs="Arial"/>
          <w:sz w:val="22"/>
          <w:szCs w:val="22"/>
          <w:lang w:val="en-US"/>
        </w:rPr>
        <w:t xml:space="preserve">elutriate </w:t>
      </w:r>
      <w:r w:rsidRPr="00EF35D0">
        <w:rPr>
          <w:rFonts w:ascii="Cambria" w:hAnsi="Cambria" w:cs="Arial"/>
          <w:sz w:val="22"/>
          <w:szCs w:val="22"/>
          <w:lang w:val="en-US"/>
        </w:rPr>
        <w:t>chemistry measurement results.</w:t>
      </w:r>
      <w:r>
        <w:rPr>
          <w:rFonts w:ascii="Arial" w:hAnsi="Arial" w:cs="Arial"/>
          <w:sz w:val="20"/>
          <w:szCs w:val="20"/>
          <w:lang w:val="en-US"/>
        </w:rPr>
        <w:t xml:space="preserve">   </w:t>
      </w:r>
    </w:p>
    <w:p w:rsidR="007F326B" w:rsidRPr="00EF625B" w:rsidRDefault="007F326B" w:rsidP="007F326B">
      <w:pPr>
        <w:pStyle w:val="Heading3"/>
        <w:rPr>
          <w:lang w:val="en-US"/>
        </w:rPr>
      </w:pPr>
      <w:r w:rsidRPr="00EF625B">
        <w:rPr>
          <w:lang w:val="en-US"/>
        </w:rPr>
        <w:t>TissueChemistry_Template_V</w:t>
      </w:r>
      <w:r w:rsidR="0084796F">
        <w:rPr>
          <w:lang w:val="en-US"/>
        </w:rPr>
        <w:t>3</w:t>
      </w:r>
      <w:r w:rsidR="00B712BD">
        <w:rPr>
          <w:lang w:val="en-US"/>
        </w:rPr>
        <w:t>a</w:t>
      </w:r>
      <w:r w:rsidR="00490B67">
        <w:rPr>
          <w:lang w:val="en-US"/>
        </w:rPr>
        <w:t>_</w:t>
      </w:r>
      <w:r w:rsidR="00B712BD">
        <w:rPr>
          <w:lang w:val="en-US"/>
        </w:rPr>
        <w:t>April2016</w:t>
      </w:r>
      <w:r w:rsidRPr="00EF625B">
        <w:rPr>
          <w:lang w:val="en-US"/>
        </w:rPr>
        <w:t>.xls</w:t>
      </w:r>
    </w:p>
    <w:p w:rsidR="007F326B" w:rsidRPr="00F92B2B" w:rsidRDefault="007F326B" w:rsidP="007F326B">
      <w:pPr>
        <w:ind w:left="720"/>
        <w:rPr>
          <w:rFonts w:ascii="Arial" w:hAnsi="Arial" w:cs="Arial"/>
          <w:sz w:val="20"/>
          <w:szCs w:val="20"/>
          <w:lang w:val="en-US"/>
        </w:rPr>
      </w:pPr>
      <w:r w:rsidRPr="00EF35D0">
        <w:rPr>
          <w:rFonts w:ascii="Cambria" w:hAnsi="Cambria" w:cs="Arial"/>
          <w:sz w:val="22"/>
          <w:szCs w:val="22"/>
          <w:lang w:val="en-US"/>
        </w:rPr>
        <w:t xml:space="preserve">A file for capturing </w:t>
      </w:r>
      <w:r>
        <w:rPr>
          <w:rFonts w:ascii="Cambria" w:hAnsi="Cambria" w:cs="Arial"/>
          <w:sz w:val="22"/>
          <w:szCs w:val="22"/>
          <w:lang w:val="en-US"/>
        </w:rPr>
        <w:t xml:space="preserve">tissue chemistry </w:t>
      </w:r>
      <w:r w:rsidRPr="00EF35D0">
        <w:rPr>
          <w:rFonts w:ascii="Cambria" w:hAnsi="Cambria" w:cs="Arial"/>
          <w:sz w:val="22"/>
          <w:szCs w:val="22"/>
          <w:lang w:val="en-US"/>
        </w:rPr>
        <w:t>measurement results</w:t>
      </w:r>
      <w:r>
        <w:rPr>
          <w:rFonts w:ascii="Cambria" w:hAnsi="Cambria" w:cs="Arial"/>
          <w:sz w:val="22"/>
          <w:szCs w:val="22"/>
          <w:lang w:val="en-US"/>
        </w:rPr>
        <w:t xml:space="preserve"> obtained from sediment bioaccumulation tests</w:t>
      </w:r>
      <w:r w:rsidRPr="00EF35D0">
        <w:rPr>
          <w:rFonts w:ascii="Cambria" w:hAnsi="Cambria" w:cs="Arial"/>
          <w:sz w:val="22"/>
          <w:szCs w:val="22"/>
          <w:lang w:val="en-US"/>
        </w:rPr>
        <w:t>.</w:t>
      </w:r>
    </w:p>
    <w:p w:rsidR="007F326B" w:rsidRDefault="007F326B" w:rsidP="007F326B">
      <w:pPr>
        <w:pStyle w:val="Heading3"/>
        <w:rPr>
          <w:lang w:val="en-US"/>
        </w:rPr>
      </w:pPr>
      <w:r>
        <w:rPr>
          <w:lang w:val="en-US"/>
        </w:rPr>
        <w:t>Bioassay</w:t>
      </w:r>
      <w:r w:rsidRPr="00F92B2B">
        <w:rPr>
          <w:lang w:val="en-US"/>
        </w:rPr>
        <w:t>_Template_V</w:t>
      </w:r>
      <w:r w:rsidR="0084796F">
        <w:rPr>
          <w:lang w:val="en-US"/>
        </w:rPr>
        <w:t>3</w:t>
      </w:r>
      <w:r w:rsidR="00B712BD">
        <w:rPr>
          <w:lang w:val="en-US"/>
        </w:rPr>
        <w:t>a</w:t>
      </w:r>
      <w:r w:rsidR="00490B67">
        <w:rPr>
          <w:lang w:val="en-US"/>
        </w:rPr>
        <w:t>_</w:t>
      </w:r>
      <w:r w:rsidR="00B712BD">
        <w:rPr>
          <w:lang w:val="en-US"/>
        </w:rPr>
        <w:t>April2016</w:t>
      </w:r>
      <w:r w:rsidRPr="00F92B2B">
        <w:rPr>
          <w:lang w:val="en-US"/>
        </w:rPr>
        <w:t>.xls</w:t>
      </w:r>
    </w:p>
    <w:p w:rsidR="007F326B" w:rsidRDefault="007F326B" w:rsidP="007F326B">
      <w:pPr>
        <w:ind w:left="720"/>
        <w:rPr>
          <w:rFonts w:ascii="Cambria" w:hAnsi="Cambria" w:cs="Arial"/>
          <w:sz w:val="22"/>
          <w:szCs w:val="22"/>
          <w:lang w:val="en-US"/>
        </w:rPr>
      </w:pPr>
      <w:r w:rsidRPr="00EF625B">
        <w:rPr>
          <w:rFonts w:ascii="Cambria" w:hAnsi="Cambria" w:cs="Arial"/>
          <w:sz w:val="22"/>
          <w:szCs w:val="22"/>
          <w:lang w:val="en-US"/>
        </w:rPr>
        <w:t>A file for capturing the results of sediment and elutriate toxicity tests.  Includes three worksheets</w:t>
      </w:r>
      <w:r>
        <w:rPr>
          <w:rFonts w:ascii="Cambria" w:hAnsi="Cambria" w:cs="Arial"/>
          <w:sz w:val="22"/>
          <w:szCs w:val="22"/>
          <w:lang w:val="en-US"/>
        </w:rPr>
        <w:t xml:space="preserve"> including:</w:t>
      </w:r>
    </w:p>
    <w:p w:rsidR="007F326B" w:rsidRDefault="007F326B" w:rsidP="007F326B">
      <w:pPr>
        <w:pStyle w:val="ListParagraph"/>
        <w:numPr>
          <w:ilvl w:val="0"/>
          <w:numId w:val="8"/>
        </w:numPr>
        <w:rPr>
          <w:rFonts w:ascii="Cambria" w:hAnsi="Cambria" w:cs="Arial"/>
          <w:sz w:val="22"/>
          <w:szCs w:val="22"/>
          <w:lang w:val="en-US"/>
        </w:rPr>
      </w:pPr>
      <w:r>
        <w:rPr>
          <w:rFonts w:ascii="Cambria" w:hAnsi="Cambria" w:cs="Arial"/>
          <w:sz w:val="22"/>
          <w:szCs w:val="22"/>
          <w:lang w:val="en-US"/>
        </w:rPr>
        <w:t xml:space="preserve">Results – includes results for bioassay replicates </w:t>
      </w:r>
    </w:p>
    <w:p w:rsidR="007F326B" w:rsidRDefault="007F326B" w:rsidP="007F326B">
      <w:pPr>
        <w:pStyle w:val="ListParagraph"/>
        <w:numPr>
          <w:ilvl w:val="0"/>
          <w:numId w:val="8"/>
        </w:numPr>
        <w:rPr>
          <w:rFonts w:ascii="Cambria" w:hAnsi="Cambria" w:cs="Arial"/>
          <w:sz w:val="22"/>
          <w:szCs w:val="22"/>
          <w:lang w:val="en-US"/>
        </w:rPr>
      </w:pPr>
      <w:r>
        <w:rPr>
          <w:rFonts w:ascii="Cambria" w:hAnsi="Cambria" w:cs="Arial"/>
          <w:sz w:val="22"/>
          <w:szCs w:val="22"/>
          <w:lang w:val="en-US"/>
        </w:rPr>
        <w:t>Summary – summarized bioassay results (mean of replicate results)</w:t>
      </w:r>
    </w:p>
    <w:p w:rsidR="00C32D34" w:rsidRDefault="007F326B" w:rsidP="00C32D34">
      <w:pPr>
        <w:pStyle w:val="ListParagraph"/>
        <w:numPr>
          <w:ilvl w:val="0"/>
          <w:numId w:val="8"/>
        </w:numPr>
        <w:rPr>
          <w:rFonts w:ascii="Cambria" w:hAnsi="Cambria" w:cs="Arial"/>
          <w:sz w:val="22"/>
          <w:szCs w:val="22"/>
          <w:lang w:val="en-US"/>
        </w:rPr>
      </w:pPr>
      <w:r w:rsidRPr="00AD34B9">
        <w:rPr>
          <w:rFonts w:ascii="Cambria" w:hAnsi="Cambria" w:cs="Arial"/>
          <w:sz w:val="22"/>
          <w:szCs w:val="22"/>
          <w:lang w:val="en-US"/>
        </w:rPr>
        <w:t>ToxBatch</w:t>
      </w:r>
      <w:r>
        <w:rPr>
          <w:rFonts w:ascii="Cambria" w:hAnsi="Cambria" w:cs="Arial"/>
          <w:sz w:val="22"/>
          <w:szCs w:val="22"/>
          <w:lang w:val="en-US"/>
        </w:rPr>
        <w:t xml:space="preserve"> – results of reference toxicant tests </w:t>
      </w:r>
    </w:p>
    <w:p w:rsidR="00C32D34" w:rsidRDefault="00C32D34" w:rsidP="00C32D34">
      <w:pPr>
        <w:pStyle w:val="ListParagraph"/>
        <w:ind w:left="0"/>
        <w:rPr>
          <w:rFonts w:ascii="Cambria" w:hAnsi="Cambria" w:cs="Arial"/>
          <w:sz w:val="22"/>
          <w:szCs w:val="22"/>
          <w:lang w:val="en-US"/>
        </w:rPr>
      </w:pPr>
    </w:p>
    <w:p w:rsidR="007F326B" w:rsidRDefault="007F326B" w:rsidP="007F326B">
      <w:pPr>
        <w:pStyle w:val="Heading2"/>
        <w:rPr>
          <w:lang w:val="en-US"/>
        </w:rPr>
      </w:pPr>
      <w:bookmarkStart w:id="8" w:name="_Toc303689891"/>
      <w:r>
        <w:rPr>
          <w:lang w:val="en-US"/>
        </w:rPr>
        <w:t>2.2</w:t>
      </w:r>
      <w:r>
        <w:rPr>
          <w:lang w:val="en-US"/>
        </w:rPr>
        <w:tab/>
        <w:t>Template Worksheets</w:t>
      </w:r>
      <w:bookmarkEnd w:id="8"/>
    </w:p>
    <w:p w:rsidR="007F326B" w:rsidRPr="00DD3804" w:rsidRDefault="007F326B" w:rsidP="007F326B">
      <w:pPr>
        <w:ind w:left="720"/>
        <w:rPr>
          <w:rFonts w:ascii="Cambria" w:hAnsi="Cambria" w:cs="Arial"/>
          <w:sz w:val="22"/>
          <w:szCs w:val="22"/>
          <w:lang w:val="en-US"/>
        </w:rPr>
      </w:pPr>
      <w:r>
        <w:rPr>
          <w:rFonts w:ascii="Cambria" w:hAnsi="Cambria" w:cs="Arial"/>
          <w:sz w:val="22"/>
          <w:szCs w:val="22"/>
          <w:lang w:val="en-US"/>
        </w:rPr>
        <w:t>The templates include the following worksheets (</w:t>
      </w:r>
      <w:r w:rsidRPr="0087143D">
        <w:rPr>
          <w:rFonts w:ascii="Cambria" w:hAnsi="Cambria" w:cs="Arial"/>
          <w:i/>
          <w:sz w:val="22"/>
          <w:szCs w:val="22"/>
          <w:lang w:val="en-US"/>
        </w:rPr>
        <w:t xml:space="preserve">note that each template may not include all of the </w:t>
      </w:r>
      <w:r>
        <w:rPr>
          <w:rFonts w:ascii="Cambria" w:hAnsi="Cambria" w:cs="Arial"/>
          <w:i/>
          <w:sz w:val="22"/>
          <w:szCs w:val="22"/>
          <w:lang w:val="en-US"/>
        </w:rPr>
        <w:t>worksheets</w:t>
      </w:r>
      <w:r>
        <w:rPr>
          <w:rFonts w:ascii="Cambria" w:hAnsi="Cambria" w:cs="Arial"/>
          <w:sz w:val="22"/>
          <w:szCs w:val="22"/>
          <w:lang w:val="en-US"/>
        </w:rPr>
        <w:t xml:space="preserve">):  </w:t>
      </w:r>
    </w:p>
    <w:p w:rsidR="007F326B" w:rsidRDefault="009F5264" w:rsidP="007F326B">
      <w:pPr>
        <w:pStyle w:val="ListParagraph"/>
        <w:numPr>
          <w:ilvl w:val="0"/>
          <w:numId w:val="6"/>
        </w:numPr>
        <w:rPr>
          <w:rFonts w:ascii="Cambria" w:hAnsi="Cambria" w:cs="Arial"/>
          <w:sz w:val="22"/>
          <w:szCs w:val="22"/>
          <w:lang w:val="en-US"/>
        </w:rPr>
      </w:pPr>
      <w:r>
        <w:rPr>
          <w:rFonts w:ascii="Cambria" w:hAnsi="Cambria" w:cs="Arial"/>
          <w:sz w:val="22"/>
          <w:szCs w:val="22"/>
          <w:u w:val="single"/>
          <w:lang w:val="en-US"/>
        </w:rPr>
        <w:t>Instructions</w:t>
      </w:r>
      <w:r w:rsidR="007F326B" w:rsidRPr="0087143D">
        <w:rPr>
          <w:rFonts w:ascii="Cambria" w:hAnsi="Cambria" w:cs="Arial"/>
          <w:sz w:val="22"/>
          <w:szCs w:val="22"/>
          <w:u w:val="single"/>
          <w:lang w:val="en-US"/>
        </w:rPr>
        <w:t xml:space="preserve"> worksheet</w:t>
      </w:r>
      <w:r w:rsidR="007F326B">
        <w:rPr>
          <w:rFonts w:ascii="Cambria" w:hAnsi="Cambria" w:cs="Arial"/>
          <w:sz w:val="22"/>
          <w:szCs w:val="22"/>
          <w:lang w:val="en-US"/>
        </w:rPr>
        <w:t>.  Includes i</w:t>
      </w:r>
      <w:r w:rsidR="007F326B" w:rsidRPr="00DD3804">
        <w:rPr>
          <w:rFonts w:ascii="Cambria" w:hAnsi="Cambria" w:cs="Arial"/>
          <w:sz w:val="22"/>
          <w:szCs w:val="22"/>
          <w:lang w:val="en-US"/>
        </w:rPr>
        <w:t>nstructions specific to the individual template</w:t>
      </w:r>
      <w:r w:rsidR="007F326B">
        <w:rPr>
          <w:rFonts w:ascii="Cambria" w:hAnsi="Cambria" w:cs="Arial"/>
          <w:sz w:val="22"/>
          <w:szCs w:val="22"/>
          <w:lang w:val="en-US"/>
        </w:rPr>
        <w:t xml:space="preserve"> and a list and description of the fields in the main data entry worksheet.</w:t>
      </w:r>
    </w:p>
    <w:p w:rsidR="007F326B" w:rsidRPr="00DD3804" w:rsidRDefault="00873358" w:rsidP="007F326B">
      <w:pPr>
        <w:pStyle w:val="ListParagraph"/>
        <w:numPr>
          <w:ilvl w:val="0"/>
          <w:numId w:val="6"/>
        </w:numPr>
        <w:rPr>
          <w:rFonts w:ascii="Cambria" w:hAnsi="Cambria" w:cs="Arial"/>
          <w:sz w:val="22"/>
          <w:szCs w:val="22"/>
          <w:lang w:val="en-US"/>
        </w:rPr>
      </w:pPr>
      <w:r>
        <w:rPr>
          <w:rFonts w:ascii="Cambria" w:hAnsi="Cambria" w:cs="Arial"/>
          <w:sz w:val="22"/>
          <w:szCs w:val="22"/>
          <w:u w:val="single"/>
          <w:lang w:val="en-US"/>
        </w:rPr>
        <w:t>SpecialInstructions</w:t>
      </w:r>
      <w:r w:rsidR="007F326B" w:rsidRPr="007352F8">
        <w:rPr>
          <w:rFonts w:ascii="Cambria" w:hAnsi="Cambria" w:cs="Arial"/>
          <w:sz w:val="22"/>
          <w:szCs w:val="22"/>
          <w:u w:val="single"/>
          <w:lang w:val="en-US"/>
        </w:rPr>
        <w:t xml:space="preserve"> worksheet</w:t>
      </w:r>
      <w:r w:rsidR="007F326B">
        <w:rPr>
          <w:rFonts w:ascii="Cambria" w:hAnsi="Cambria" w:cs="Arial"/>
          <w:sz w:val="22"/>
          <w:szCs w:val="22"/>
          <w:lang w:val="en-US"/>
        </w:rPr>
        <w:t xml:space="preserve">.  </w:t>
      </w:r>
      <w:r w:rsidR="007F326B" w:rsidRPr="007352F8">
        <w:rPr>
          <w:rFonts w:ascii="Cambria" w:hAnsi="Cambria" w:cs="Arial"/>
          <w:sz w:val="22"/>
          <w:szCs w:val="22"/>
          <w:lang w:val="en-US"/>
        </w:rPr>
        <w:t xml:space="preserve">Instructions for entering results for analytical QAQC samples (e.g., blanks, standards, surrogate chemicals, matrix spikes) </w:t>
      </w:r>
      <w:r w:rsidR="00716E1C">
        <w:rPr>
          <w:rFonts w:ascii="Cambria" w:hAnsi="Cambria" w:cs="Arial"/>
          <w:sz w:val="22"/>
          <w:szCs w:val="22"/>
          <w:lang w:val="en-US"/>
        </w:rPr>
        <w:t xml:space="preserve">into the main data entry worksheets </w:t>
      </w:r>
      <w:r w:rsidR="00755049">
        <w:rPr>
          <w:rFonts w:ascii="Cambria" w:hAnsi="Cambria" w:cs="Arial"/>
          <w:sz w:val="22"/>
          <w:szCs w:val="22"/>
          <w:lang w:val="en-US"/>
        </w:rPr>
        <w:t xml:space="preserve">are available here </w:t>
      </w:r>
      <w:r w:rsidR="007F326B">
        <w:rPr>
          <w:rFonts w:ascii="Cambria" w:hAnsi="Cambria" w:cs="Arial"/>
          <w:sz w:val="22"/>
          <w:szCs w:val="22"/>
          <w:lang w:val="en-US"/>
        </w:rPr>
        <w:t>(</w:t>
      </w:r>
      <w:r w:rsidR="00755049">
        <w:rPr>
          <w:rFonts w:ascii="Cambria" w:hAnsi="Cambria" w:cs="Arial"/>
          <w:sz w:val="22"/>
          <w:szCs w:val="22"/>
          <w:lang w:val="en-US"/>
        </w:rPr>
        <w:t xml:space="preserve">for </w:t>
      </w:r>
      <w:r w:rsidR="007F326B" w:rsidRPr="007352F8">
        <w:rPr>
          <w:rFonts w:ascii="Cambria" w:hAnsi="Cambria" w:cs="Arial"/>
          <w:sz w:val="22"/>
          <w:szCs w:val="22"/>
          <w:lang w:val="en-US"/>
        </w:rPr>
        <w:t>SedChemistry, ElutriateChemistry and TissueChemistry templates</w:t>
      </w:r>
      <w:r w:rsidR="007F326B">
        <w:rPr>
          <w:rFonts w:ascii="Cambria" w:hAnsi="Cambria" w:cs="Arial"/>
          <w:sz w:val="22"/>
          <w:szCs w:val="22"/>
          <w:lang w:val="en-US"/>
        </w:rPr>
        <w:t xml:space="preserve"> only)</w:t>
      </w:r>
      <w:r w:rsidR="007F326B" w:rsidRPr="007352F8">
        <w:rPr>
          <w:rFonts w:ascii="Cambria" w:hAnsi="Cambria" w:cs="Arial"/>
          <w:sz w:val="22"/>
          <w:szCs w:val="22"/>
          <w:lang w:val="en-US"/>
        </w:rPr>
        <w:t xml:space="preserve">.   </w:t>
      </w:r>
    </w:p>
    <w:p w:rsidR="007F326B" w:rsidRPr="0087143D" w:rsidRDefault="007F326B" w:rsidP="007F326B">
      <w:pPr>
        <w:pStyle w:val="ListParagraph"/>
        <w:numPr>
          <w:ilvl w:val="0"/>
          <w:numId w:val="6"/>
        </w:numPr>
        <w:rPr>
          <w:rFonts w:ascii="Cambria" w:hAnsi="Cambria" w:cs="Arial"/>
          <w:i/>
          <w:sz w:val="22"/>
          <w:szCs w:val="22"/>
          <w:lang w:val="en-US"/>
        </w:rPr>
      </w:pPr>
      <w:r w:rsidRPr="0087143D">
        <w:rPr>
          <w:rFonts w:ascii="Cambria" w:hAnsi="Cambria" w:cs="Arial"/>
          <w:sz w:val="22"/>
          <w:szCs w:val="22"/>
          <w:u w:val="single"/>
          <w:lang w:val="en-US"/>
        </w:rPr>
        <w:t>Main data entry worksheet</w:t>
      </w:r>
      <w:r>
        <w:rPr>
          <w:rFonts w:ascii="Cambria" w:hAnsi="Cambria" w:cs="Arial"/>
          <w:sz w:val="22"/>
          <w:szCs w:val="22"/>
          <w:lang w:val="en-US"/>
        </w:rPr>
        <w:t>.  P</w:t>
      </w:r>
      <w:r w:rsidRPr="00DD3804">
        <w:rPr>
          <w:rFonts w:ascii="Cambria" w:hAnsi="Cambria" w:cs="Arial"/>
          <w:sz w:val="22"/>
          <w:szCs w:val="22"/>
          <w:lang w:val="en-US"/>
        </w:rPr>
        <w:t xml:space="preserve">refixed with ‘DMMO_’ (e.g., </w:t>
      </w:r>
      <w:r w:rsidR="00BA0DDB">
        <w:rPr>
          <w:rFonts w:ascii="Cambria" w:hAnsi="Cambria" w:cs="Arial"/>
          <w:sz w:val="22"/>
          <w:szCs w:val="22"/>
          <w:lang w:val="en-US"/>
        </w:rPr>
        <w:t>D</w:t>
      </w:r>
      <w:r w:rsidRPr="00DD3804">
        <w:rPr>
          <w:rFonts w:ascii="Cambria" w:hAnsi="Cambria" w:cs="Arial"/>
          <w:sz w:val="22"/>
          <w:szCs w:val="22"/>
          <w:lang w:val="en-US"/>
        </w:rPr>
        <w:t xml:space="preserve">MMO_SedChemTemplate).  </w:t>
      </w:r>
      <w:r>
        <w:rPr>
          <w:rFonts w:ascii="Cambria" w:hAnsi="Cambria" w:cs="Arial"/>
          <w:sz w:val="22"/>
          <w:szCs w:val="22"/>
          <w:lang w:val="en-US"/>
        </w:rPr>
        <w:t xml:space="preserve"> </w:t>
      </w:r>
    </w:p>
    <w:p w:rsidR="007F326B" w:rsidRPr="00DD3804" w:rsidRDefault="007F326B" w:rsidP="007F326B">
      <w:pPr>
        <w:pStyle w:val="ListParagraph"/>
        <w:numPr>
          <w:ilvl w:val="0"/>
          <w:numId w:val="6"/>
        </w:numPr>
        <w:rPr>
          <w:rFonts w:ascii="Cambria" w:hAnsi="Cambria" w:cs="Arial"/>
          <w:sz w:val="22"/>
          <w:szCs w:val="22"/>
          <w:lang w:val="en-US"/>
        </w:rPr>
      </w:pPr>
      <w:r w:rsidRPr="0087143D">
        <w:rPr>
          <w:rFonts w:ascii="Cambria" w:hAnsi="Cambria" w:cs="Arial"/>
          <w:sz w:val="22"/>
          <w:szCs w:val="22"/>
          <w:u w:val="single"/>
          <w:lang w:val="en-US"/>
        </w:rPr>
        <w:t>Checker worksheet.</w:t>
      </w:r>
      <w:r>
        <w:rPr>
          <w:rFonts w:ascii="Cambria" w:hAnsi="Cambria" w:cs="Arial"/>
          <w:sz w:val="22"/>
          <w:szCs w:val="22"/>
          <w:lang w:val="en-US"/>
        </w:rPr>
        <w:t xml:space="preserve">  Includes a </w:t>
      </w:r>
      <w:r w:rsidRPr="00DD3804">
        <w:rPr>
          <w:rFonts w:ascii="Cambria" w:hAnsi="Cambria" w:cs="Arial"/>
          <w:sz w:val="22"/>
          <w:szCs w:val="22"/>
          <w:lang w:val="en-US"/>
        </w:rPr>
        <w:t xml:space="preserve">‘Check Data’ </w:t>
      </w:r>
      <w:r>
        <w:rPr>
          <w:rFonts w:ascii="Cambria" w:hAnsi="Cambria" w:cs="Arial"/>
          <w:sz w:val="22"/>
          <w:szCs w:val="22"/>
          <w:lang w:val="en-US"/>
        </w:rPr>
        <w:t>command</w:t>
      </w:r>
      <w:r w:rsidRPr="00DD3804">
        <w:rPr>
          <w:rFonts w:ascii="Cambria" w:hAnsi="Cambria" w:cs="Arial"/>
          <w:sz w:val="22"/>
          <w:szCs w:val="22"/>
          <w:lang w:val="en-US"/>
        </w:rPr>
        <w:t xml:space="preserve"> that has been designed to check the data for completeness and consistency.  This tool will guide the process of modifying a data set so that it is suitable for submission. </w:t>
      </w:r>
    </w:p>
    <w:p w:rsidR="007F326B" w:rsidRDefault="0012392C" w:rsidP="007F326B">
      <w:pPr>
        <w:pStyle w:val="ListParagraph"/>
        <w:numPr>
          <w:ilvl w:val="0"/>
          <w:numId w:val="6"/>
        </w:numPr>
        <w:rPr>
          <w:rFonts w:ascii="Cambria" w:hAnsi="Cambria" w:cs="Arial"/>
          <w:sz w:val="22"/>
          <w:szCs w:val="22"/>
          <w:lang w:val="en-US"/>
        </w:rPr>
      </w:pPr>
      <w:r>
        <w:rPr>
          <w:rFonts w:ascii="Cambria" w:hAnsi="Cambria" w:cs="Arial"/>
          <w:sz w:val="22"/>
          <w:szCs w:val="22"/>
          <w:u w:val="single"/>
          <w:lang w:val="en-US"/>
        </w:rPr>
        <w:lastRenderedPageBreak/>
        <w:t>Errors and SummaryErrors</w:t>
      </w:r>
      <w:r w:rsidR="007F326B" w:rsidRPr="0087143D">
        <w:rPr>
          <w:rFonts w:ascii="Cambria" w:hAnsi="Cambria" w:cs="Arial"/>
          <w:sz w:val="22"/>
          <w:szCs w:val="22"/>
          <w:u w:val="single"/>
          <w:lang w:val="en-US"/>
        </w:rPr>
        <w:t xml:space="preserve"> worksheets</w:t>
      </w:r>
      <w:r w:rsidR="007F326B">
        <w:rPr>
          <w:rFonts w:ascii="Cambria" w:hAnsi="Cambria" w:cs="Arial"/>
          <w:sz w:val="22"/>
          <w:szCs w:val="22"/>
          <w:lang w:val="en-US"/>
        </w:rPr>
        <w:t xml:space="preserve">.  The ‘Check Data’ command will populate these worksheets with error messages to identify data completeness and consistency issues that may need to be resolved. </w:t>
      </w:r>
    </w:p>
    <w:p w:rsidR="007F326B" w:rsidRPr="0004269B" w:rsidRDefault="0012392C" w:rsidP="007F326B">
      <w:pPr>
        <w:pStyle w:val="ListParagraph"/>
        <w:numPr>
          <w:ilvl w:val="0"/>
          <w:numId w:val="6"/>
        </w:numPr>
        <w:rPr>
          <w:rFonts w:ascii="Cambria" w:hAnsi="Cambria" w:cs="Arial"/>
          <w:sz w:val="22"/>
          <w:szCs w:val="22"/>
          <w:lang w:val="en-US"/>
        </w:rPr>
      </w:pPr>
      <w:r>
        <w:rPr>
          <w:rFonts w:ascii="Cambria" w:hAnsi="Cambria" w:cs="Arial"/>
          <w:sz w:val="22"/>
          <w:szCs w:val="22"/>
          <w:u w:val="single"/>
          <w:lang w:val="en-US"/>
        </w:rPr>
        <w:t>PR_Calcs, RPD_Calcs and QA_Counts</w:t>
      </w:r>
      <w:r w:rsidR="007F326B" w:rsidRPr="00D6489D">
        <w:rPr>
          <w:rFonts w:ascii="Cambria" w:hAnsi="Cambria" w:cs="Arial"/>
          <w:sz w:val="22"/>
          <w:szCs w:val="22"/>
          <w:u w:val="single"/>
          <w:lang w:val="en-US"/>
        </w:rPr>
        <w:t xml:space="preserve"> worksheets.</w:t>
      </w:r>
      <w:r w:rsidR="007F326B">
        <w:rPr>
          <w:rFonts w:ascii="Cambria" w:hAnsi="Cambria" w:cs="Arial"/>
          <w:sz w:val="22"/>
          <w:szCs w:val="22"/>
          <w:lang w:val="en-US"/>
        </w:rPr>
        <w:t xml:space="preserve">   The ‘Check Data’ command will</w:t>
      </w:r>
      <w:r w:rsidR="0084796F">
        <w:rPr>
          <w:rFonts w:ascii="Cambria" w:hAnsi="Cambria" w:cs="Arial"/>
          <w:sz w:val="22"/>
          <w:szCs w:val="22"/>
          <w:lang w:val="en-US"/>
        </w:rPr>
        <w:t xml:space="preserve"> populate the QA</w:t>
      </w:r>
      <w:r w:rsidR="00BA0DDB">
        <w:rPr>
          <w:rFonts w:ascii="Cambria" w:hAnsi="Cambria" w:cs="Arial"/>
          <w:sz w:val="22"/>
          <w:szCs w:val="22"/>
          <w:lang w:val="en-US"/>
        </w:rPr>
        <w:t>_</w:t>
      </w:r>
      <w:r w:rsidR="0084796F">
        <w:rPr>
          <w:rFonts w:ascii="Cambria" w:hAnsi="Cambria" w:cs="Arial"/>
          <w:sz w:val="22"/>
          <w:szCs w:val="22"/>
          <w:lang w:val="en-US"/>
        </w:rPr>
        <w:t xml:space="preserve">Counts worksheet that </w:t>
      </w:r>
      <w:r w:rsidR="00BA0DDB">
        <w:rPr>
          <w:rFonts w:ascii="Cambria" w:hAnsi="Cambria" w:cs="Arial"/>
          <w:sz w:val="22"/>
          <w:szCs w:val="22"/>
          <w:lang w:val="en-US"/>
        </w:rPr>
        <w:t xml:space="preserve">is </w:t>
      </w:r>
      <w:r w:rsidR="0084796F">
        <w:rPr>
          <w:rFonts w:ascii="Cambria" w:hAnsi="Cambria" w:cs="Arial"/>
          <w:sz w:val="22"/>
          <w:szCs w:val="22"/>
          <w:lang w:val="en-US"/>
        </w:rPr>
        <w:t xml:space="preserve">used for </w:t>
      </w:r>
      <w:r w:rsidR="00BA0DDB">
        <w:rPr>
          <w:rFonts w:ascii="Cambria" w:hAnsi="Cambria" w:cs="Arial"/>
          <w:sz w:val="22"/>
          <w:szCs w:val="22"/>
          <w:lang w:val="en-US"/>
        </w:rPr>
        <w:t>the QAQC Report in the Master template</w:t>
      </w:r>
      <w:r w:rsidR="0084796F">
        <w:rPr>
          <w:rFonts w:ascii="Cambria" w:hAnsi="Cambria" w:cs="Arial"/>
          <w:sz w:val="22"/>
          <w:szCs w:val="22"/>
          <w:lang w:val="en-US"/>
        </w:rPr>
        <w:t xml:space="preserve">.  </w:t>
      </w:r>
      <w:r w:rsidR="00BA0DDB">
        <w:rPr>
          <w:rFonts w:ascii="Cambria" w:hAnsi="Cambria" w:cs="Arial"/>
          <w:sz w:val="22"/>
          <w:szCs w:val="22"/>
          <w:lang w:val="en-US"/>
        </w:rPr>
        <w:t xml:space="preserve">The ‘Calculate RPD Values’ and ‘Calculate Recovery Values’ commands will populate the RPD_Calcs and PR_Calcs worksheets, respectively </w:t>
      </w:r>
      <w:r w:rsidR="007F326B" w:rsidRPr="0004269B">
        <w:rPr>
          <w:rFonts w:ascii="Cambria" w:hAnsi="Cambria" w:cs="Arial"/>
          <w:sz w:val="22"/>
          <w:szCs w:val="22"/>
          <w:lang w:val="en-US"/>
        </w:rPr>
        <w:t>(see Section 6.2 for more information on th</w:t>
      </w:r>
      <w:r w:rsidR="00BA0DDB">
        <w:rPr>
          <w:rFonts w:ascii="Cambria" w:hAnsi="Cambria" w:cs="Arial"/>
          <w:sz w:val="22"/>
          <w:szCs w:val="22"/>
          <w:lang w:val="en-US"/>
        </w:rPr>
        <w:t>ese</w:t>
      </w:r>
      <w:r w:rsidR="007F326B" w:rsidRPr="0004269B">
        <w:rPr>
          <w:rFonts w:ascii="Cambria" w:hAnsi="Cambria" w:cs="Arial"/>
          <w:sz w:val="22"/>
          <w:szCs w:val="22"/>
          <w:lang w:val="en-US"/>
        </w:rPr>
        <w:t xml:space="preserve"> report</w:t>
      </w:r>
      <w:r w:rsidR="00BA0DDB">
        <w:rPr>
          <w:rFonts w:ascii="Cambria" w:hAnsi="Cambria" w:cs="Arial"/>
          <w:sz w:val="22"/>
          <w:szCs w:val="22"/>
          <w:lang w:val="en-US"/>
        </w:rPr>
        <w:t>s</w:t>
      </w:r>
      <w:r w:rsidR="007F326B" w:rsidRPr="0004269B">
        <w:rPr>
          <w:rFonts w:ascii="Cambria" w:hAnsi="Cambria" w:cs="Arial"/>
          <w:sz w:val="22"/>
          <w:szCs w:val="22"/>
          <w:lang w:val="en-US"/>
        </w:rPr>
        <w:t>).</w:t>
      </w:r>
    </w:p>
    <w:p w:rsidR="007F326B" w:rsidRDefault="007F326B" w:rsidP="007F326B">
      <w:pPr>
        <w:pStyle w:val="ListParagraph"/>
        <w:numPr>
          <w:ilvl w:val="0"/>
          <w:numId w:val="6"/>
        </w:numPr>
        <w:rPr>
          <w:rFonts w:ascii="Cambria" w:hAnsi="Cambria" w:cs="Arial"/>
          <w:sz w:val="22"/>
          <w:szCs w:val="22"/>
          <w:lang w:val="en-US"/>
        </w:rPr>
      </w:pPr>
      <w:r w:rsidRPr="00D6489D">
        <w:rPr>
          <w:rFonts w:ascii="Cambria" w:hAnsi="Cambria" w:cs="Arial"/>
          <w:sz w:val="22"/>
          <w:szCs w:val="22"/>
          <w:u w:val="single"/>
          <w:lang w:val="en-US"/>
        </w:rPr>
        <w:t>Example worksheet.</w:t>
      </w:r>
      <w:r>
        <w:rPr>
          <w:rFonts w:ascii="Cambria" w:hAnsi="Cambria" w:cs="Arial"/>
          <w:sz w:val="22"/>
          <w:szCs w:val="22"/>
          <w:lang w:val="en-US"/>
        </w:rPr>
        <w:t xml:space="preserve">  Includes an example data set that is formatted correctly for data submission.</w:t>
      </w:r>
    </w:p>
    <w:p w:rsidR="007F326B" w:rsidRPr="00434860" w:rsidRDefault="007F326B" w:rsidP="007F326B">
      <w:pPr>
        <w:pStyle w:val="ListParagraph"/>
        <w:numPr>
          <w:ilvl w:val="0"/>
          <w:numId w:val="6"/>
        </w:numPr>
        <w:rPr>
          <w:rFonts w:ascii="Cambria" w:hAnsi="Cambria" w:cs="Arial"/>
          <w:sz w:val="22"/>
          <w:szCs w:val="22"/>
          <w:lang w:val="en-US"/>
        </w:rPr>
      </w:pPr>
      <w:r w:rsidRPr="00D6489D">
        <w:rPr>
          <w:rFonts w:ascii="Cambria" w:hAnsi="Cambria" w:cs="Arial"/>
          <w:sz w:val="22"/>
          <w:szCs w:val="22"/>
          <w:u w:val="single"/>
          <w:lang w:val="en-US"/>
        </w:rPr>
        <w:t>LookUp List worksheets.</w:t>
      </w:r>
      <w:r>
        <w:rPr>
          <w:rFonts w:ascii="Cambria" w:hAnsi="Cambria" w:cs="Arial"/>
          <w:sz w:val="22"/>
          <w:szCs w:val="22"/>
          <w:lang w:val="en-US"/>
        </w:rPr>
        <w:t xml:space="preserve">  Include</w:t>
      </w:r>
      <w:r w:rsidR="00BA0DDB">
        <w:rPr>
          <w:rFonts w:ascii="Cambria" w:hAnsi="Cambria" w:cs="Arial"/>
          <w:sz w:val="22"/>
          <w:szCs w:val="22"/>
          <w:lang w:val="en-US"/>
        </w:rPr>
        <w:t>s</w:t>
      </w:r>
      <w:r>
        <w:rPr>
          <w:rFonts w:ascii="Cambria" w:hAnsi="Cambria" w:cs="Arial"/>
          <w:sz w:val="22"/>
          <w:szCs w:val="22"/>
          <w:lang w:val="en-US"/>
        </w:rPr>
        <w:t xml:space="preserve"> a </w:t>
      </w:r>
      <w:r w:rsidRPr="00434860">
        <w:rPr>
          <w:rFonts w:ascii="Cambria" w:hAnsi="Cambria" w:cs="Arial"/>
          <w:sz w:val="22"/>
          <w:szCs w:val="22"/>
          <w:lang w:val="en-US"/>
        </w:rPr>
        <w:t xml:space="preserve">list </w:t>
      </w:r>
      <w:r>
        <w:rPr>
          <w:rFonts w:ascii="Cambria" w:hAnsi="Cambria" w:cs="Arial"/>
          <w:sz w:val="22"/>
          <w:szCs w:val="22"/>
          <w:lang w:val="en-US"/>
        </w:rPr>
        <w:t xml:space="preserve">of </w:t>
      </w:r>
      <w:r w:rsidRPr="00434860">
        <w:rPr>
          <w:rFonts w:ascii="Cambria" w:hAnsi="Cambria" w:cs="Arial"/>
          <w:sz w:val="22"/>
          <w:szCs w:val="22"/>
          <w:lang w:val="en-US"/>
        </w:rPr>
        <w:t>codes/entries that are allowed for specific fields.</w:t>
      </w:r>
      <w:r>
        <w:rPr>
          <w:rFonts w:ascii="Cambria" w:hAnsi="Cambria" w:cs="Arial"/>
          <w:sz w:val="22"/>
          <w:szCs w:val="22"/>
          <w:lang w:val="en-US"/>
        </w:rPr>
        <w:t xml:space="preserve">  The table in the </w:t>
      </w:r>
      <w:r w:rsidR="009F5264">
        <w:rPr>
          <w:rFonts w:ascii="Cambria" w:hAnsi="Cambria" w:cs="Arial"/>
          <w:sz w:val="22"/>
          <w:szCs w:val="22"/>
          <w:lang w:val="en-US"/>
        </w:rPr>
        <w:t xml:space="preserve">‘Instructions’ </w:t>
      </w:r>
      <w:r>
        <w:rPr>
          <w:rFonts w:ascii="Cambria" w:hAnsi="Cambria" w:cs="Arial"/>
          <w:sz w:val="22"/>
          <w:szCs w:val="22"/>
          <w:lang w:val="en-US"/>
        </w:rPr>
        <w:t xml:space="preserve">worksheet describes which LookUp Lists apply to each field in the main data entry worksheet.   </w:t>
      </w:r>
      <w:r w:rsidRPr="00434860">
        <w:rPr>
          <w:rFonts w:ascii="Cambria" w:hAnsi="Cambria" w:cs="Arial"/>
          <w:sz w:val="22"/>
          <w:szCs w:val="22"/>
          <w:lang w:val="en-US"/>
        </w:rPr>
        <w:t xml:space="preserve"> </w:t>
      </w:r>
    </w:p>
    <w:p w:rsidR="007F326B" w:rsidRDefault="007F326B" w:rsidP="007F326B">
      <w:pPr>
        <w:pStyle w:val="Heading1"/>
        <w:numPr>
          <w:ilvl w:val="0"/>
          <w:numId w:val="11"/>
        </w:numPr>
        <w:rPr>
          <w:lang w:val="en-US"/>
        </w:rPr>
      </w:pPr>
      <w:bookmarkStart w:id="9" w:name="_Toc303689892"/>
      <w:r>
        <w:rPr>
          <w:lang w:val="en-US"/>
        </w:rPr>
        <w:t>Process for Populating the Templates</w:t>
      </w:r>
      <w:bookmarkEnd w:id="9"/>
    </w:p>
    <w:p w:rsidR="007F326B" w:rsidRDefault="007F326B" w:rsidP="007F326B">
      <w:pPr>
        <w:rPr>
          <w:lang w:val="en-US"/>
        </w:rPr>
      </w:pPr>
    </w:p>
    <w:p w:rsidR="007F326B" w:rsidRPr="008F6FA5" w:rsidRDefault="007F326B" w:rsidP="007F326B">
      <w:pPr>
        <w:rPr>
          <w:lang w:val="en-US"/>
        </w:rPr>
      </w:pPr>
      <w:r>
        <w:rPr>
          <w:lang w:val="en-US"/>
        </w:rPr>
        <w:t>The following is the general process that should be followed for populating the templates and ensuring that they are ready for web upload.</w:t>
      </w:r>
    </w:p>
    <w:p w:rsidR="007F326B" w:rsidRDefault="007F326B" w:rsidP="007F326B">
      <w:pPr>
        <w:rPr>
          <w:rFonts w:ascii="Cambria" w:hAnsi="Cambria" w:cs="Arial"/>
          <w:sz w:val="22"/>
          <w:szCs w:val="22"/>
          <w:lang w:val="en-US"/>
        </w:rPr>
      </w:pPr>
    </w:p>
    <w:p w:rsidR="0023010F" w:rsidRDefault="0023010F" w:rsidP="00346C9F">
      <w:pPr>
        <w:pStyle w:val="ListParagraph"/>
        <w:numPr>
          <w:ilvl w:val="0"/>
          <w:numId w:val="1"/>
        </w:numPr>
        <w:rPr>
          <w:rFonts w:ascii="Cambria" w:hAnsi="Cambria" w:cs="Arial"/>
          <w:sz w:val="22"/>
          <w:szCs w:val="22"/>
          <w:lang w:val="en-US"/>
        </w:rPr>
      </w:pPr>
      <w:r>
        <w:rPr>
          <w:rFonts w:ascii="Cambria" w:hAnsi="Cambria" w:cs="Arial"/>
          <w:sz w:val="22"/>
          <w:szCs w:val="22"/>
          <w:lang w:val="en-US"/>
        </w:rPr>
        <w:t>Download</w:t>
      </w:r>
      <w:r w:rsidR="00755049">
        <w:rPr>
          <w:rFonts w:ascii="Cambria" w:hAnsi="Cambria" w:cs="Arial"/>
          <w:sz w:val="22"/>
          <w:szCs w:val="22"/>
          <w:lang w:val="en-US"/>
        </w:rPr>
        <w:t xml:space="preserve">/use </w:t>
      </w:r>
      <w:r>
        <w:rPr>
          <w:rFonts w:ascii="Cambria" w:hAnsi="Cambria" w:cs="Arial"/>
          <w:sz w:val="22"/>
          <w:szCs w:val="22"/>
          <w:lang w:val="en-US"/>
        </w:rPr>
        <w:t xml:space="preserve"> a fresh set of Templates for each individual Project you are planning to submit.</w:t>
      </w:r>
    </w:p>
    <w:p w:rsidR="007F326B" w:rsidRPr="00346C9F" w:rsidRDefault="00346C9F" w:rsidP="00346C9F">
      <w:pPr>
        <w:pStyle w:val="ListParagraph"/>
        <w:numPr>
          <w:ilvl w:val="0"/>
          <w:numId w:val="1"/>
        </w:numPr>
        <w:rPr>
          <w:rFonts w:ascii="Cambria" w:hAnsi="Cambria" w:cs="Arial"/>
          <w:sz w:val="22"/>
          <w:szCs w:val="22"/>
          <w:lang w:val="en-US"/>
        </w:rPr>
      </w:pPr>
      <w:r>
        <w:rPr>
          <w:rFonts w:ascii="Cambria" w:hAnsi="Cambria" w:cs="Arial"/>
          <w:sz w:val="22"/>
          <w:szCs w:val="22"/>
          <w:lang w:val="en-US"/>
        </w:rPr>
        <w:t>P</w:t>
      </w:r>
      <w:r w:rsidRPr="009B02D6">
        <w:rPr>
          <w:rFonts w:ascii="Cambria" w:hAnsi="Cambria" w:cs="Arial"/>
          <w:sz w:val="22"/>
          <w:szCs w:val="22"/>
          <w:lang w:val="en-US"/>
        </w:rPr>
        <w:t>lace</w:t>
      </w:r>
      <w:r>
        <w:rPr>
          <w:rFonts w:ascii="Cambria" w:hAnsi="Cambria" w:cs="Arial"/>
          <w:sz w:val="22"/>
          <w:szCs w:val="22"/>
          <w:lang w:val="en-US"/>
        </w:rPr>
        <w:t xml:space="preserve"> all of the individual Template files in a </w:t>
      </w:r>
      <w:r w:rsidRPr="009B02D6">
        <w:rPr>
          <w:rFonts w:ascii="Cambria" w:hAnsi="Cambria" w:cs="Arial"/>
          <w:sz w:val="22"/>
          <w:szCs w:val="22"/>
          <w:lang w:val="en-US"/>
        </w:rPr>
        <w:t xml:space="preserve">single </w:t>
      </w:r>
      <w:r w:rsidR="00B712BD">
        <w:rPr>
          <w:rFonts w:ascii="Cambria" w:hAnsi="Cambria" w:cs="Arial"/>
          <w:sz w:val="22"/>
          <w:szCs w:val="22"/>
          <w:lang w:val="en-US"/>
        </w:rPr>
        <w:t xml:space="preserve">project-related </w:t>
      </w:r>
      <w:r w:rsidRPr="009B02D6">
        <w:rPr>
          <w:rFonts w:ascii="Cambria" w:hAnsi="Cambria" w:cs="Arial"/>
          <w:sz w:val="22"/>
          <w:szCs w:val="22"/>
          <w:lang w:val="en-US"/>
        </w:rPr>
        <w:t>folder</w:t>
      </w:r>
      <w:r>
        <w:rPr>
          <w:rFonts w:ascii="Cambria" w:hAnsi="Cambria" w:cs="Arial"/>
          <w:sz w:val="22"/>
          <w:szCs w:val="22"/>
          <w:lang w:val="en-US"/>
        </w:rPr>
        <w:t xml:space="preserve"> (Master, Station, CoreGrab</w:t>
      </w:r>
      <w:r w:rsidRPr="009B02D6">
        <w:rPr>
          <w:rFonts w:ascii="Cambria" w:hAnsi="Cambria" w:cs="Arial"/>
          <w:sz w:val="22"/>
          <w:szCs w:val="22"/>
          <w:lang w:val="en-US"/>
        </w:rPr>
        <w:t xml:space="preserve">, </w:t>
      </w:r>
      <w:r>
        <w:rPr>
          <w:rFonts w:ascii="Cambria" w:hAnsi="Cambria" w:cs="Arial"/>
          <w:sz w:val="22"/>
          <w:szCs w:val="22"/>
          <w:lang w:val="en-US"/>
        </w:rPr>
        <w:t>SedChemistry, at a minimum; o</w:t>
      </w:r>
      <w:r w:rsidRPr="009B02D6">
        <w:rPr>
          <w:rFonts w:ascii="Cambria" w:hAnsi="Cambria" w:cs="Arial"/>
          <w:sz w:val="22"/>
          <w:szCs w:val="22"/>
          <w:lang w:val="en-US"/>
        </w:rPr>
        <w:t>ptionally there may be Bio</w:t>
      </w:r>
      <w:r>
        <w:rPr>
          <w:rFonts w:ascii="Cambria" w:hAnsi="Cambria" w:cs="Arial"/>
          <w:sz w:val="22"/>
          <w:szCs w:val="22"/>
          <w:lang w:val="en-US"/>
        </w:rPr>
        <w:t>a</w:t>
      </w:r>
      <w:r w:rsidRPr="009B02D6">
        <w:rPr>
          <w:rFonts w:ascii="Cambria" w:hAnsi="Cambria" w:cs="Arial"/>
          <w:sz w:val="22"/>
          <w:szCs w:val="22"/>
          <w:lang w:val="en-US"/>
        </w:rPr>
        <w:t>ssay, Tissue</w:t>
      </w:r>
      <w:r>
        <w:rPr>
          <w:rFonts w:ascii="Cambria" w:hAnsi="Cambria" w:cs="Arial"/>
          <w:sz w:val="22"/>
          <w:szCs w:val="22"/>
          <w:lang w:val="en-US"/>
        </w:rPr>
        <w:t>Chemistry</w:t>
      </w:r>
      <w:r w:rsidRPr="009B02D6">
        <w:rPr>
          <w:rFonts w:ascii="Cambria" w:hAnsi="Cambria" w:cs="Arial"/>
          <w:sz w:val="22"/>
          <w:szCs w:val="22"/>
          <w:lang w:val="en-US"/>
        </w:rPr>
        <w:t xml:space="preserve"> and Elutriate</w:t>
      </w:r>
      <w:r>
        <w:rPr>
          <w:rFonts w:ascii="Cambria" w:hAnsi="Cambria" w:cs="Arial"/>
          <w:sz w:val="22"/>
          <w:szCs w:val="22"/>
          <w:lang w:val="en-US"/>
        </w:rPr>
        <w:t xml:space="preserve">Chemistry </w:t>
      </w:r>
      <w:r w:rsidRPr="009B02D6">
        <w:rPr>
          <w:rFonts w:ascii="Cambria" w:hAnsi="Cambria" w:cs="Arial"/>
          <w:sz w:val="22"/>
          <w:szCs w:val="22"/>
          <w:lang w:val="en-US"/>
        </w:rPr>
        <w:t>files</w:t>
      </w:r>
      <w:r>
        <w:rPr>
          <w:rFonts w:ascii="Cambria" w:hAnsi="Cambria" w:cs="Arial"/>
          <w:sz w:val="22"/>
          <w:szCs w:val="22"/>
          <w:lang w:val="en-US"/>
        </w:rPr>
        <w:t>)</w:t>
      </w:r>
      <w:r w:rsidRPr="009B02D6">
        <w:rPr>
          <w:rFonts w:ascii="Cambria" w:hAnsi="Cambria" w:cs="Arial"/>
          <w:sz w:val="22"/>
          <w:szCs w:val="22"/>
          <w:lang w:val="en-US"/>
        </w:rPr>
        <w:t xml:space="preserve">. </w:t>
      </w:r>
      <w:r>
        <w:rPr>
          <w:rFonts w:ascii="Cambria" w:hAnsi="Cambria" w:cs="Arial"/>
          <w:sz w:val="22"/>
          <w:szCs w:val="22"/>
          <w:lang w:val="en-US"/>
        </w:rPr>
        <w:t xml:space="preserve">  Note:  t</w:t>
      </w:r>
      <w:r w:rsidR="007F326B" w:rsidRPr="00346C9F">
        <w:rPr>
          <w:rFonts w:ascii="Cambria" w:hAnsi="Cambria" w:cs="Arial"/>
          <w:sz w:val="22"/>
          <w:szCs w:val="22"/>
          <w:lang w:val="en-US"/>
        </w:rPr>
        <w:t xml:space="preserve">he tools in the files will not work if the files are saved in a “.zip” folder. </w:t>
      </w:r>
    </w:p>
    <w:p w:rsidR="007F326B" w:rsidRDefault="007F326B" w:rsidP="007F326B">
      <w:pPr>
        <w:pStyle w:val="ListParagraph"/>
        <w:numPr>
          <w:ilvl w:val="0"/>
          <w:numId w:val="1"/>
        </w:numPr>
        <w:rPr>
          <w:rFonts w:ascii="Cambria" w:hAnsi="Cambria" w:cs="Arial"/>
          <w:sz w:val="22"/>
          <w:szCs w:val="22"/>
          <w:lang w:val="en-US"/>
        </w:rPr>
      </w:pPr>
      <w:r>
        <w:rPr>
          <w:rFonts w:ascii="Cambria" w:hAnsi="Cambria" w:cs="Arial"/>
          <w:sz w:val="22"/>
          <w:szCs w:val="22"/>
          <w:lang w:val="en-US"/>
        </w:rPr>
        <w:t xml:space="preserve">Change each Template name to identify the Project you are working on.  The templates are designed to store data from only one sampling and analysis event (to match the delivery of one sampling and analysis report, or SAR).  It is also recommended that the template file names include a date, to ensure that potential future revisions are not confused with earlier uploaded files (e.g., </w:t>
      </w:r>
      <w:r w:rsidRPr="004016E8">
        <w:rPr>
          <w:rFonts w:ascii="Cambria" w:hAnsi="Cambria" w:cs="Arial"/>
          <w:sz w:val="22"/>
          <w:szCs w:val="22"/>
          <w:lang w:val="en-US"/>
        </w:rPr>
        <w:t>SedChemistry_V2</w:t>
      </w:r>
      <w:r>
        <w:rPr>
          <w:rFonts w:ascii="Cambria" w:hAnsi="Cambria" w:cs="Arial"/>
          <w:sz w:val="22"/>
          <w:szCs w:val="22"/>
          <w:lang w:val="en-US"/>
        </w:rPr>
        <w:t>_BAESystems_02112011</w:t>
      </w:r>
      <w:r w:rsidRPr="004016E8">
        <w:rPr>
          <w:rFonts w:ascii="Cambria" w:hAnsi="Cambria" w:cs="Arial"/>
          <w:sz w:val="22"/>
          <w:szCs w:val="22"/>
          <w:lang w:val="en-US"/>
        </w:rPr>
        <w:t>.xls</w:t>
      </w:r>
      <w:r w:rsidR="00BA0DDB">
        <w:rPr>
          <w:rFonts w:ascii="Cambria" w:hAnsi="Cambria" w:cs="Arial"/>
          <w:sz w:val="22"/>
          <w:szCs w:val="22"/>
          <w:lang w:val="en-US"/>
        </w:rPr>
        <w:t>)</w:t>
      </w:r>
      <w:r>
        <w:rPr>
          <w:rFonts w:ascii="Cambria" w:hAnsi="Cambria" w:cs="Arial"/>
          <w:sz w:val="22"/>
          <w:szCs w:val="22"/>
          <w:lang w:val="en-US"/>
        </w:rPr>
        <w:t>.</w:t>
      </w:r>
    </w:p>
    <w:p w:rsidR="007F326B" w:rsidRDefault="007F326B" w:rsidP="007F326B">
      <w:pPr>
        <w:pStyle w:val="ListParagraph"/>
        <w:numPr>
          <w:ilvl w:val="0"/>
          <w:numId w:val="1"/>
        </w:numPr>
        <w:rPr>
          <w:rFonts w:ascii="Cambria" w:hAnsi="Cambria" w:cs="Arial"/>
          <w:sz w:val="22"/>
          <w:szCs w:val="22"/>
          <w:lang w:val="en-US"/>
        </w:rPr>
      </w:pPr>
      <w:r>
        <w:rPr>
          <w:rFonts w:ascii="Cambria" w:hAnsi="Cambria" w:cs="Arial"/>
          <w:sz w:val="22"/>
          <w:szCs w:val="22"/>
          <w:lang w:val="en-US"/>
        </w:rPr>
        <w:t xml:space="preserve">When re-naming the templates, ensure that the following </w:t>
      </w:r>
      <w:r w:rsidRPr="009B02D6">
        <w:rPr>
          <w:rFonts w:ascii="Cambria" w:hAnsi="Cambria" w:cs="Arial"/>
          <w:sz w:val="22"/>
          <w:szCs w:val="22"/>
          <w:lang w:val="en-US"/>
        </w:rPr>
        <w:t xml:space="preserve">key phrases </w:t>
      </w:r>
      <w:r>
        <w:rPr>
          <w:rFonts w:ascii="Cambria" w:hAnsi="Cambria" w:cs="Arial"/>
          <w:sz w:val="22"/>
          <w:szCs w:val="22"/>
          <w:lang w:val="en-US"/>
        </w:rPr>
        <w:t xml:space="preserve">are imbedded in each file name:  </w:t>
      </w:r>
      <w:r w:rsidRPr="009B02D6">
        <w:rPr>
          <w:rFonts w:ascii="Cambria" w:hAnsi="Cambria" w:cs="Arial"/>
          <w:sz w:val="22"/>
          <w:szCs w:val="22"/>
          <w:lang w:val="en-US"/>
        </w:rPr>
        <w:t xml:space="preserve">“Stat”, “Core”, “SedC”, “BioA”, “Tiss” and “Elut”. </w:t>
      </w:r>
      <w:r>
        <w:rPr>
          <w:rFonts w:ascii="Cambria" w:hAnsi="Cambria" w:cs="Arial"/>
          <w:sz w:val="22"/>
          <w:szCs w:val="22"/>
          <w:lang w:val="en-US"/>
        </w:rPr>
        <w:t xml:space="preserve">  </w:t>
      </w:r>
      <w:r w:rsidRPr="009B02D6">
        <w:rPr>
          <w:rFonts w:ascii="Cambria" w:hAnsi="Cambria" w:cs="Arial"/>
          <w:sz w:val="22"/>
          <w:szCs w:val="22"/>
          <w:lang w:val="en-US"/>
        </w:rPr>
        <w:t xml:space="preserve">These </w:t>
      </w:r>
      <w:r>
        <w:rPr>
          <w:rFonts w:ascii="Cambria" w:hAnsi="Cambria" w:cs="Arial"/>
          <w:sz w:val="22"/>
          <w:szCs w:val="22"/>
          <w:lang w:val="en-US"/>
        </w:rPr>
        <w:t xml:space="preserve">key </w:t>
      </w:r>
      <w:r w:rsidRPr="009B02D6">
        <w:rPr>
          <w:rFonts w:ascii="Cambria" w:hAnsi="Cambria" w:cs="Arial"/>
          <w:sz w:val="22"/>
          <w:szCs w:val="22"/>
          <w:lang w:val="en-US"/>
        </w:rPr>
        <w:t xml:space="preserve">phrases are case independent so “stat”, STAT” or “Stat” are all </w:t>
      </w:r>
      <w:r>
        <w:rPr>
          <w:rFonts w:ascii="Cambria" w:hAnsi="Cambria" w:cs="Arial"/>
          <w:sz w:val="22"/>
          <w:szCs w:val="22"/>
          <w:lang w:val="en-US"/>
        </w:rPr>
        <w:t>acceptable</w:t>
      </w:r>
      <w:r w:rsidRPr="009B02D6">
        <w:rPr>
          <w:rFonts w:ascii="Cambria" w:hAnsi="Cambria" w:cs="Arial"/>
          <w:sz w:val="22"/>
          <w:szCs w:val="22"/>
          <w:lang w:val="en-US"/>
        </w:rPr>
        <w:t xml:space="preserve">. </w:t>
      </w:r>
      <w:r>
        <w:rPr>
          <w:rFonts w:ascii="Cambria" w:hAnsi="Cambria" w:cs="Arial"/>
          <w:sz w:val="22"/>
          <w:szCs w:val="22"/>
          <w:lang w:val="en-US"/>
        </w:rPr>
        <w:t xml:space="preserve"> </w:t>
      </w:r>
      <w:r w:rsidRPr="009B02D6">
        <w:rPr>
          <w:rFonts w:ascii="Cambria" w:hAnsi="Cambria" w:cs="Arial"/>
          <w:sz w:val="22"/>
          <w:szCs w:val="22"/>
          <w:lang w:val="en-US"/>
        </w:rPr>
        <w:t>Other fil</w:t>
      </w:r>
      <w:r>
        <w:rPr>
          <w:rFonts w:ascii="Cambria" w:hAnsi="Cambria" w:cs="Arial"/>
          <w:sz w:val="22"/>
          <w:szCs w:val="22"/>
          <w:lang w:val="en-US"/>
        </w:rPr>
        <w:t xml:space="preserve">es can be stored in this folder, except </w:t>
      </w:r>
      <w:r w:rsidRPr="009B02D6">
        <w:rPr>
          <w:rFonts w:ascii="Cambria" w:hAnsi="Cambria" w:cs="Arial"/>
          <w:sz w:val="22"/>
          <w:szCs w:val="22"/>
          <w:lang w:val="en-US"/>
        </w:rPr>
        <w:t>there can be no more than ONE Excel file with the key phrase.</w:t>
      </w:r>
    </w:p>
    <w:p w:rsidR="007F326B" w:rsidRDefault="007F326B" w:rsidP="007F326B">
      <w:pPr>
        <w:pStyle w:val="ListParagraph"/>
        <w:numPr>
          <w:ilvl w:val="0"/>
          <w:numId w:val="1"/>
        </w:numPr>
        <w:rPr>
          <w:rFonts w:ascii="Cambria" w:hAnsi="Cambria" w:cs="Arial"/>
          <w:sz w:val="22"/>
          <w:szCs w:val="22"/>
          <w:lang w:val="en-US"/>
        </w:rPr>
      </w:pPr>
      <w:r>
        <w:rPr>
          <w:rFonts w:ascii="Cambria" w:hAnsi="Cambria" w:cs="Arial"/>
          <w:sz w:val="22"/>
          <w:szCs w:val="22"/>
          <w:lang w:val="en-US"/>
        </w:rPr>
        <w:t xml:space="preserve">Request the laboratory EDD in the </w:t>
      </w:r>
      <w:r w:rsidR="00280B64">
        <w:rPr>
          <w:rFonts w:ascii="Cambria" w:hAnsi="Cambria" w:cs="Arial"/>
          <w:sz w:val="22"/>
          <w:szCs w:val="22"/>
          <w:lang w:val="en-US"/>
        </w:rPr>
        <w:t xml:space="preserve">required </w:t>
      </w:r>
      <w:r>
        <w:rPr>
          <w:rFonts w:ascii="Cambria" w:hAnsi="Cambria" w:cs="Arial"/>
          <w:sz w:val="22"/>
          <w:szCs w:val="22"/>
          <w:lang w:val="en-US"/>
        </w:rPr>
        <w:t>format</w:t>
      </w:r>
      <w:r>
        <w:rPr>
          <w:rStyle w:val="FootnoteReference"/>
          <w:rFonts w:ascii="Cambria" w:hAnsi="Cambria" w:cs="Arial"/>
          <w:sz w:val="22"/>
          <w:szCs w:val="22"/>
          <w:lang w:val="en-US"/>
        </w:rPr>
        <w:footnoteReference w:id="1"/>
      </w:r>
      <w:r>
        <w:rPr>
          <w:rFonts w:ascii="Cambria" w:hAnsi="Cambria" w:cs="Arial"/>
          <w:sz w:val="22"/>
          <w:szCs w:val="22"/>
          <w:lang w:val="en-US"/>
        </w:rPr>
        <w:t>, or re-format and insert the chemistry data into the SedChemistry, ElutriateChemistry and/or TissueChemistry Templates:</w:t>
      </w:r>
    </w:p>
    <w:p w:rsidR="007F326B" w:rsidRDefault="007F326B" w:rsidP="007F326B">
      <w:pPr>
        <w:pStyle w:val="ListParagraph"/>
        <w:numPr>
          <w:ilvl w:val="1"/>
          <w:numId w:val="1"/>
        </w:numPr>
        <w:rPr>
          <w:rFonts w:ascii="Cambria" w:hAnsi="Cambria" w:cs="Arial"/>
          <w:sz w:val="22"/>
          <w:szCs w:val="22"/>
          <w:lang w:val="en-US"/>
        </w:rPr>
      </w:pPr>
      <w:r>
        <w:rPr>
          <w:rFonts w:ascii="Cambria" w:hAnsi="Cambria" w:cs="Arial"/>
          <w:sz w:val="22"/>
          <w:szCs w:val="22"/>
          <w:lang w:val="en-US"/>
        </w:rPr>
        <w:t>Adjust columns and column headers to match the template</w:t>
      </w:r>
      <w:r w:rsidR="0012392C">
        <w:rPr>
          <w:rFonts w:ascii="Cambria" w:hAnsi="Cambria" w:cs="Arial"/>
          <w:sz w:val="22"/>
          <w:szCs w:val="22"/>
          <w:lang w:val="en-US"/>
        </w:rPr>
        <w:t>.</w:t>
      </w:r>
    </w:p>
    <w:p w:rsidR="007F326B" w:rsidRDefault="007F326B" w:rsidP="007F326B">
      <w:pPr>
        <w:pStyle w:val="ListParagraph"/>
        <w:numPr>
          <w:ilvl w:val="1"/>
          <w:numId w:val="1"/>
        </w:numPr>
        <w:rPr>
          <w:rFonts w:ascii="Cambria" w:hAnsi="Cambria" w:cs="Arial"/>
          <w:sz w:val="22"/>
          <w:szCs w:val="22"/>
          <w:lang w:val="en-US"/>
        </w:rPr>
      </w:pPr>
      <w:r>
        <w:rPr>
          <w:rFonts w:ascii="Cambria" w:hAnsi="Cambria" w:cs="Arial"/>
          <w:sz w:val="22"/>
          <w:szCs w:val="22"/>
          <w:lang w:val="en-US"/>
        </w:rPr>
        <w:t xml:space="preserve">Populate </w:t>
      </w:r>
      <w:r w:rsidR="00C35D22">
        <w:rPr>
          <w:rFonts w:ascii="Cambria" w:hAnsi="Cambria" w:cs="Arial"/>
          <w:sz w:val="22"/>
          <w:szCs w:val="22"/>
          <w:lang w:val="en-US"/>
        </w:rPr>
        <w:t xml:space="preserve">required </w:t>
      </w:r>
      <w:r>
        <w:rPr>
          <w:rFonts w:ascii="Cambria" w:hAnsi="Cambria" w:cs="Arial"/>
          <w:sz w:val="22"/>
          <w:szCs w:val="22"/>
          <w:lang w:val="en-US"/>
        </w:rPr>
        <w:t>fields and/or cells that do not have entries</w:t>
      </w:r>
      <w:r w:rsidR="0012392C">
        <w:rPr>
          <w:rFonts w:ascii="Cambria" w:hAnsi="Cambria" w:cs="Arial"/>
          <w:sz w:val="22"/>
          <w:szCs w:val="22"/>
          <w:lang w:val="en-US"/>
        </w:rPr>
        <w:t>.</w:t>
      </w:r>
    </w:p>
    <w:p w:rsidR="007F326B" w:rsidRDefault="007F326B" w:rsidP="007F326B">
      <w:pPr>
        <w:pStyle w:val="ListParagraph"/>
        <w:numPr>
          <w:ilvl w:val="1"/>
          <w:numId w:val="1"/>
        </w:numPr>
        <w:rPr>
          <w:rFonts w:ascii="Cambria" w:hAnsi="Cambria" w:cs="Arial"/>
          <w:sz w:val="22"/>
          <w:szCs w:val="22"/>
          <w:lang w:val="en-US"/>
        </w:rPr>
      </w:pPr>
      <w:r>
        <w:rPr>
          <w:rFonts w:ascii="Cambria" w:hAnsi="Cambria" w:cs="Arial"/>
          <w:sz w:val="22"/>
          <w:szCs w:val="22"/>
          <w:lang w:val="en-US"/>
        </w:rPr>
        <w:t>For columns that have LookUp Lists, cross-reference current entries with the acceptable codes/entries listed in the LookUp worksheets</w:t>
      </w:r>
      <w:r w:rsidR="0012392C">
        <w:rPr>
          <w:rFonts w:ascii="Cambria" w:hAnsi="Cambria" w:cs="Arial"/>
          <w:sz w:val="22"/>
          <w:szCs w:val="22"/>
          <w:lang w:val="en-US"/>
        </w:rPr>
        <w:t>.</w:t>
      </w:r>
    </w:p>
    <w:p w:rsidR="007F326B" w:rsidRDefault="007F326B" w:rsidP="007F326B">
      <w:pPr>
        <w:pStyle w:val="ListParagraph"/>
        <w:numPr>
          <w:ilvl w:val="1"/>
          <w:numId w:val="1"/>
        </w:numPr>
        <w:rPr>
          <w:rFonts w:ascii="Cambria" w:hAnsi="Cambria" w:cs="Arial"/>
          <w:sz w:val="22"/>
          <w:szCs w:val="22"/>
          <w:lang w:val="en-US"/>
        </w:rPr>
      </w:pPr>
      <w:r>
        <w:rPr>
          <w:rFonts w:ascii="Cambria" w:hAnsi="Cambria" w:cs="Arial"/>
          <w:sz w:val="22"/>
          <w:szCs w:val="22"/>
          <w:lang w:val="en-US"/>
        </w:rPr>
        <w:t xml:space="preserve">Adjust the cell formats based on the information in the </w:t>
      </w:r>
      <w:r w:rsidR="009F5264">
        <w:rPr>
          <w:rFonts w:ascii="Cambria" w:hAnsi="Cambria" w:cs="Arial"/>
          <w:sz w:val="22"/>
          <w:szCs w:val="22"/>
          <w:lang w:val="en-US"/>
        </w:rPr>
        <w:t xml:space="preserve">‘Instructions’ </w:t>
      </w:r>
      <w:r>
        <w:rPr>
          <w:rFonts w:ascii="Cambria" w:hAnsi="Cambria" w:cs="Arial"/>
          <w:sz w:val="22"/>
          <w:szCs w:val="22"/>
          <w:lang w:val="en-US"/>
        </w:rPr>
        <w:t xml:space="preserve">worksheet (‘Field Type’ column);  </w:t>
      </w:r>
      <w:r w:rsidRPr="006F417D">
        <w:rPr>
          <w:rFonts w:ascii="Cambria" w:hAnsi="Cambria" w:cs="Arial"/>
          <w:sz w:val="22"/>
          <w:szCs w:val="22"/>
          <w:lang w:val="en-US"/>
        </w:rPr>
        <w:t xml:space="preserve">look for green </w:t>
      </w:r>
      <w:r>
        <w:rPr>
          <w:rFonts w:ascii="Cambria" w:hAnsi="Cambria" w:cs="Arial"/>
          <w:sz w:val="22"/>
          <w:szCs w:val="22"/>
          <w:lang w:val="en-US"/>
        </w:rPr>
        <w:t xml:space="preserve">error triangles in cells and cells that have different </w:t>
      </w:r>
      <w:r w:rsidRPr="006F417D">
        <w:rPr>
          <w:rFonts w:ascii="Cambria" w:hAnsi="Cambria" w:cs="Arial"/>
          <w:sz w:val="22"/>
          <w:szCs w:val="22"/>
          <w:lang w:val="en-US"/>
        </w:rPr>
        <w:t>justif</w:t>
      </w:r>
      <w:r>
        <w:rPr>
          <w:rFonts w:ascii="Cambria" w:hAnsi="Cambria" w:cs="Arial"/>
          <w:sz w:val="22"/>
          <w:szCs w:val="22"/>
          <w:lang w:val="en-US"/>
        </w:rPr>
        <w:t xml:space="preserve">ication than </w:t>
      </w:r>
      <w:r w:rsidRPr="006F417D">
        <w:rPr>
          <w:rFonts w:ascii="Cambria" w:hAnsi="Cambria" w:cs="Arial"/>
          <w:sz w:val="22"/>
          <w:szCs w:val="22"/>
          <w:lang w:val="en-US"/>
        </w:rPr>
        <w:t>the others in</w:t>
      </w:r>
      <w:r>
        <w:rPr>
          <w:rFonts w:ascii="Cambria" w:hAnsi="Cambria" w:cs="Arial"/>
          <w:sz w:val="22"/>
          <w:szCs w:val="22"/>
          <w:lang w:val="en-US"/>
        </w:rPr>
        <w:t xml:space="preserve"> the same column</w:t>
      </w:r>
      <w:r w:rsidR="0012392C">
        <w:rPr>
          <w:rFonts w:ascii="Cambria" w:hAnsi="Cambria" w:cs="Arial"/>
          <w:sz w:val="22"/>
          <w:szCs w:val="22"/>
          <w:lang w:val="en-US"/>
        </w:rPr>
        <w:t>.</w:t>
      </w:r>
    </w:p>
    <w:p w:rsidR="007F326B" w:rsidRPr="005B4F47" w:rsidRDefault="007F326B" w:rsidP="007F326B">
      <w:pPr>
        <w:pStyle w:val="ListParagraph"/>
        <w:numPr>
          <w:ilvl w:val="1"/>
          <w:numId w:val="1"/>
        </w:numPr>
        <w:rPr>
          <w:rFonts w:ascii="Cambria" w:hAnsi="Cambria" w:cs="Arial"/>
          <w:sz w:val="22"/>
          <w:szCs w:val="22"/>
          <w:lang w:val="en-US"/>
        </w:rPr>
      </w:pPr>
      <w:r>
        <w:rPr>
          <w:rFonts w:ascii="Cambria" w:hAnsi="Cambria" w:cs="Arial"/>
          <w:sz w:val="22"/>
          <w:szCs w:val="22"/>
          <w:lang w:val="en-US"/>
        </w:rPr>
        <w:t xml:space="preserve">Execute the ‘Check Data’ command in the ‘Checker’ worksheet and resolve any errors found.  </w:t>
      </w:r>
    </w:p>
    <w:p w:rsidR="007F326B" w:rsidRPr="0004269B" w:rsidRDefault="007F326B" w:rsidP="007F326B">
      <w:pPr>
        <w:numPr>
          <w:ilvl w:val="0"/>
          <w:numId w:val="1"/>
        </w:numPr>
        <w:rPr>
          <w:rFonts w:ascii="Cambria" w:hAnsi="Cambria" w:cs="Arial"/>
          <w:sz w:val="22"/>
          <w:szCs w:val="22"/>
          <w:lang w:val="en-US"/>
        </w:rPr>
      </w:pPr>
      <w:r>
        <w:rPr>
          <w:rFonts w:ascii="Cambria" w:hAnsi="Cambria" w:cs="Arial"/>
          <w:sz w:val="22"/>
          <w:szCs w:val="22"/>
          <w:lang w:val="en-US"/>
        </w:rPr>
        <w:lastRenderedPageBreak/>
        <w:t>Insert t</w:t>
      </w:r>
      <w:r w:rsidRPr="0004269B">
        <w:rPr>
          <w:rFonts w:ascii="Cambria" w:hAnsi="Cambria" w:cs="Arial"/>
          <w:sz w:val="22"/>
          <w:szCs w:val="22"/>
          <w:lang w:val="en-US"/>
        </w:rPr>
        <w:t>he toxicity test results into the Bioassay Template following the same process described above.</w:t>
      </w:r>
    </w:p>
    <w:p w:rsidR="007F326B" w:rsidRPr="0004269B" w:rsidRDefault="007F326B" w:rsidP="007F326B">
      <w:pPr>
        <w:numPr>
          <w:ilvl w:val="0"/>
          <w:numId w:val="1"/>
        </w:numPr>
        <w:rPr>
          <w:rFonts w:ascii="Cambria" w:hAnsi="Cambria" w:cs="Arial"/>
          <w:sz w:val="22"/>
          <w:szCs w:val="22"/>
          <w:lang w:val="en-US"/>
        </w:rPr>
      </w:pPr>
      <w:r w:rsidRPr="0004269B">
        <w:rPr>
          <w:rFonts w:ascii="Cambria" w:hAnsi="Cambria" w:cs="Arial"/>
          <w:sz w:val="22"/>
          <w:szCs w:val="22"/>
          <w:lang w:val="en-US"/>
        </w:rPr>
        <w:t xml:space="preserve">Ensure that the ‘Check Data’ command has been executed (see Section 4.0 for more information) in the Chemistry and Bioassay templates and that these templates are ready for upload to the web (see </w:t>
      </w:r>
      <w:r w:rsidR="0012392C">
        <w:rPr>
          <w:rFonts w:ascii="Cambria" w:hAnsi="Cambria" w:cs="Arial"/>
          <w:sz w:val="22"/>
          <w:szCs w:val="22"/>
          <w:lang w:val="en-US"/>
        </w:rPr>
        <w:t>Section 4.3</w:t>
      </w:r>
      <w:r w:rsidRPr="0004269B">
        <w:rPr>
          <w:rFonts w:ascii="Cambria" w:hAnsi="Cambria" w:cs="Arial"/>
          <w:sz w:val="22"/>
          <w:szCs w:val="22"/>
          <w:lang w:val="en-US"/>
        </w:rPr>
        <w:t xml:space="preserve">). </w:t>
      </w:r>
    </w:p>
    <w:p w:rsidR="007F326B" w:rsidRDefault="007F326B" w:rsidP="007F326B">
      <w:pPr>
        <w:numPr>
          <w:ilvl w:val="0"/>
          <w:numId w:val="1"/>
        </w:numPr>
        <w:rPr>
          <w:rFonts w:ascii="Cambria" w:hAnsi="Cambria" w:cs="Arial"/>
          <w:sz w:val="22"/>
          <w:szCs w:val="22"/>
          <w:lang w:val="en-US"/>
        </w:rPr>
      </w:pPr>
      <w:r w:rsidRPr="0004269B">
        <w:rPr>
          <w:rFonts w:ascii="Cambria" w:hAnsi="Cambria" w:cs="Arial"/>
          <w:sz w:val="22"/>
          <w:szCs w:val="22"/>
          <w:lang w:val="en-US"/>
        </w:rPr>
        <w:t>Populat</w:t>
      </w:r>
      <w:r>
        <w:rPr>
          <w:rFonts w:ascii="Cambria" w:hAnsi="Cambria" w:cs="Arial"/>
          <w:sz w:val="22"/>
          <w:szCs w:val="22"/>
          <w:lang w:val="en-US"/>
        </w:rPr>
        <w:t>e the Station Template with Dredging Unit and location information.</w:t>
      </w:r>
    </w:p>
    <w:p w:rsidR="007F326B" w:rsidRDefault="007F326B" w:rsidP="007F326B">
      <w:pPr>
        <w:numPr>
          <w:ilvl w:val="0"/>
          <w:numId w:val="1"/>
        </w:numPr>
        <w:rPr>
          <w:rFonts w:ascii="Cambria" w:hAnsi="Cambria" w:cs="Arial"/>
          <w:sz w:val="22"/>
          <w:szCs w:val="22"/>
          <w:lang w:val="en-US"/>
        </w:rPr>
      </w:pPr>
      <w:r>
        <w:rPr>
          <w:rFonts w:ascii="Cambria" w:hAnsi="Cambria" w:cs="Arial"/>
          <w:sz w:val="22"/>
          <w:szCs w:val="22"/>
          <w:lang w:val="en-US"/>
        </w:rPr>
        <w:t>Populate the CoreGrab Template with field and sample information</w:t>
      </w:r>
      <w:r w:rsidRPr="005B4F47">
        <w:rPr>
          <w:rFonts w:ascii="Cambria" w:hAnsi="Cambria" w:cs="Arial"/>
          <w:sz w:val="22"/>
          <w:szCs w:val="22"/>
          <w:lang w:val="en-US"/>
        </w:rPr>
        <w:t>.  </w:t>
      </w:r>
    </w:p>
    <w:p w:rsidR="007F326B" w:rsidRPr="009B02D6" w:rsidRDefault="007F326B" w:rsidP="007F326B">
      <w:pPr>
        <w:pStyle w:val="ListParagraph"/>
        <w:numPr>
          <w:ilvl w:val="0"/>
          <w:numId w:val="1"/>
        </w:numPr>
        <w:rPr>
          <w:rFonts w:ascii="Cambria" w:hAnsi="Cambria" w:cs="Arial"/>
          <w:sz w:val="22"/>
          <w:szCs w:val="22"/>
          <w:lang w:val="en-US"/>
        </w:rPr>
      </w:pPr>
      <w:r>
        <w:rPr>
          <w:rFonts w:ascii="Cambria" w:hAnsi="Cambria" w:cs="Arial"/>
          <w:sz w:val="22"/>
          <w:szCs w:val="22"/>
          <w:lang w:val="en-US"/>
        </w:rPr>
        <w:t xml:space="preserve">Ensure that all the Template files have been saved and are </w:t>
      </w:r>
      <w:r w:rsidRPr="00AA02E9">
        <w:rPr>
          <w:rFonts w:ascii="Cambria" w:hAnsi="Cambria" w:cs="Arial"/>
          <w:b/>
          <w:sz w:val="22"/>
          <w:szCs w:val="22"/>
          <w:u w:val="single"/>
          <w:lang w:val="en-US"/>
        </w:rPr>
        <w:t>closed</w:t>
      </w:r>
      <w:r>
        <w:rPr>
          <w:rFonts w:ascii="Cambria" w:hAnsi="Cambria" w:cs="Arial"/>
          <w:sz w:val="22"/>
          <w:szCs w:val="22"/>
          <w:lang w:val="en-US"/>
        </w:rPr>
        <w:t xml:space="preserve">.  </w:t>
      </w:r>
    </w:p>
    <w:p w:rsidR="007F326B" w:rsidRDefault="007F326B" w:rsidP="007F326B">
      <w:pPr>
        <w:numPr>
          <w:ilvl w:val="0"/>
          <w:numId w:val="1"/>
        </w:numPr>
        <w:rPr>
          <w:rFonts w:ascii="Cambria" w:hAnsi="Cambria" w:cs="Arial"/>
          <w:sz w:val="22"/>
          <w:szCs w:val="22"/>
          <w:lang w:val="en-US"/>
        </w:rPr>
      </w:pPr>
      <w:r>
        <w:rPr>
          <w:rFonts w:ascii="Cambria" w:hAnsi="Cambria" w:cs="Arial"/>
          <w:sz w:val="22"/>
          <w:szCs w:val="22"/>
          <w:lang w:val="en-US"/>
        </w:rPr>
        <w:t xml:space="preserve">Open the Master Template and execute </w:t>
      </w:r>
      <w:r w:rsidRPr="0042338B">
        <w:rPr>
          <w:rFonts w:ascii="Cambria" w:hAnsi="Cambria" w:cs="Arial"/>
          <w:sz w:val="22"/>
          <w:szCs w:val="22"/>
          <w:lang w:val="en-US"/>
        </w:rPr>
        <w:t>the ‘Check Data’</w:t>
      </w:r>
      <w:r>
        <w:rPr>
          <w:rFonts w:ascii="Cambria" w:hAnsi="Cambria" w:cs="Arial"/>
          <w:sz w:val="22"/>
          <w:szCs w:val="22"/>
          <w:lang w:val="en-US"/>
        </w:rPr>
        <w:t xml:space="preserve"> command.  Resolve any errors listed in the ‘Errors’ worksheet in the Master Template.   Note:  Executing the ‘Check Data’ command in the Master Template will </w:t>
      </w:r>
      <w:r w:rsidRPr="00AA02E9">
        <w:rPr>
          <w:rFonts w:ascii="Cambria" w:hAnsi="Cambria" w:cs="Arial"/>
          <w:sz w:val="22"/>
          <w:szCs w:val="22"/>
          <w:lang w:val="en-US"/>
        </w:rPr>
        <w:t>open</w:t>
      </w:r>
      <w:r>
        <w:rPr>
          <w:rFonts w:ascii="Cambria" w:hAnsi="Cambria" w:cs="Arial"/>
          <w:sz w:val="22"/>
          <w:szCs w:val="22"/>
          <w:lang w:val="en-US"/>
        </w:rPr>
        <w:t xml:space="preserve"> the other Template files as part of the process.  After each iteration of executing the ‘Check Data’ command in the Master Template, save and close all the files and click the ‘Reset’ command in the Master Template.</w:t>
      </w:r>
      <w:r w:rsidRPr="009B02D6">
        <w:rPr>
          <w:rFonts w:ascii="Cambria" w:hAnsi="Cambria" w:cs="Arial"/>
          <w:sz w:val="22"/>
          <w:szCs w:val="22"/>
          <w:lang w:val="en-US"/>
        </w:rPr>
        <w:t xml:space="preserve"> </w:t>
      </w:r>
      <w:r>
        <w:rPr>
          <w:rFonts w:ascii="Cambria" w:hAnsi="Cambria" w:cs="Arial"/>
          <w:sz w:val="22"/>
          <w:szCs w:val="22"/>
          <w:lang w:val="en-US"/>
        </w:rPr>
        <w:t xml:space="preserve"> </w:t>
      </w:r>
    </w:p>
    <w:p w:rsidR="007F326B" w:rsidRDefault="007F326B" w:rsidP="007F326B">
      <w:pPr>
        <w:numPr>
          <w:ilvl w:val="0"/>
          <w:numId w:val="1"/>
        </w:numPr>
        <w:rPr>
          <w:rFonts w:ascii="Cambria" w:hAnsi="Cambria" w:cs="Arial"/>
          <w:sz w:val="22"/>
          <w:szCs w:val="22"/>
          <w:lang w:val="en-US"/>
        </w:rPr>
      </w:pPr>
      <w:r>
        <w:rPr>
          <w:rFonts w:ascii="Cambria" w:hAnsi="Cambria" w:cs="Arial"/>
          <w:sz w:val="22"/>
          <w:szCs w:val="22"/>
          <w:lang w:val="en-US"/>
        </w:rPr>
        <w:t xml:space="preserve">After resolving errors or making any modifications, re-execute the ‘Check Data’ command in the Master Template (this is necessary to ensure that the status of the templates is current).  </w:t>
      </w:r>
    </w:p>
    <w:p w:rsidR="007F326B" w:rsidRPr="0004269B" w:rsidRDefault="007F326B" w:rsidP="007F326B">
      <w:pPr>
        <w:numPr>
          <w:ilvl w:val="0"/>
          <w:numId w:val="1"/>
        </w:numPr>
        <w:rPr>
          <w:rFonts w:ascii="Cambria" w:hAnsi="Cambria" w:cs="Arial"/>
          <w:sz w:val="22"/>
          <w:szCs w:val="22"/>
          <w:lang w:val="en-US"/>
        </w:rPr>
      </w:pPr>
      <w:r>
        <w:rPr>
          <w:rFonts w:ascii="Cambria" w:hAnsi="Cambria" w:cs="Arial"/>
          <w:sz w:val="22"/>
          <w:szCs w:val="22"/>
          <w:lang w:val="en-US"/>
        </w:rPr>
        <w:t xml:space="preserve">Ensure </w:t>
      </w:r>
      <w:r w:rsidRPr="0004269B">
        <w:rPr>
          <w:rFonts w:ascii="Cambria" w:hAnsi="Cambria" w:cs="Arial"/>
          <w:sz w:val="22"/>
          <w:szCs w:val="22"/>
          <w:lang w:val="en-US"/>
        </w:rPr>
        <w:t>that the Template files are ready for upload to the web by referring to the ‘Readiness Summary’ worksh</w:t>
      </w:r>
      <w:r w:rsidR="00A44AC3">
        <w:rPr>
          <w:rFonts w:ascii="Cambria" w:hAnsi="Cambria" w:cs="Arial"/>
          <w:sz w:val="22"/>
          <w:szCs w:val="22"/>
          <w:lang w:val="en-US"/>
        </w:rPr>
        <w:t>eet in the Master Template (</w:t>
      </w:r>
      <w:r w:rsidRPr="0004269B">
        <w:rPr>
          <w:rFonts w:ascii="Cambria" w:hAnsi="Cambria" w:cs="Arial"/>
          <w:sz w:val="22"/>
          <w:szCs w:val="22"/>
          <w:lang w:val="en-US"/>
        </w:rPr>
        <w:t>Section 6.1).</w:t>
      </w:r>
    </w:p>
    <w:p w:rsidR="007F326B" w:rsidRPr="0004269B" w:rsidRDefault="007F326B" w:rsidP="007F326B">
      <w:pPr>
        <w:numPr>
          <w:ilvl w:val="0"/>
          <w:numId w:val="1"/>
        </w:numPr>
        <w:rPr>
          <w:rFonts w:ascii="Cambria" w:hAnsi="Cambria" w:cs="Arial"/>
          <w:sz w:val="22"/>
          <w:szCs w:val="22"/>
          <w:lang w:val="en-US"/>
        </w:rPr>
      </w:pPr>
      <w:r w:rsidRPr="0004269B">
        <w:rPr>
          <w:rFonts w:ascii="Cambria" w:hAnsi="Cambria" w:cs="Arial"/>
          <w:sz w:val="22"/>
          <w:szCs w:val="22"/>
          <w:lang w:val="en-US"/>
        </w:rPr>
        <w:t>Review the ‘QAQC Report’ worksheet in the Master Template to identify any data quality issues that could be resolved before submitting the data to DMMO for review (see Section 6.2 for more information on the QAQC Report).</w:t>
      </w:r>
    </w:p>
    <w:p w:rsidR="007F326B" w:rsidRPr="0004269B" w:rsidRDefault="007F326B" w:rsidP="007F326B">
      <w:pPr>
        <w:numPr>
          <w:ilvl w:val="0"/>
          <w:numId w:val="1"/>
        </w:numPr>
        <w:rPr>
          <w:rFonts w:ascii="Cambria" w:hAnsi="Cambria" w:cs="Arial"/>
          <w:sz w:val="22"/>
          <w:szCs w:val="22"/>
          <w:lang w:val="en-US"/>
        </w:rPr>
      </w:pPr>
      <w:r w:rsidRPr="0004269B">
        <w:rPr>
          <w:rFonts w:ascii="Cambria" w:hAnsi="Cambria" w:cs="Arial"/>
          <w:sz w:val="22"/>
          <w:szCs w:val="22"/>
          <w:lang w:val="en-US"/>
        </w:rPr>
        <w:t>Submit</w:t>
      </w:r>
      <w:r w:rsidR="00A44AC3">
        <w:rPr>
          <w:rFonts w:ascii="Cambria" w:hAnsi="Cambria" w:cs="Arial"/>
          <w:sz w:val="22"/>
          <w:szCs w:val="22"/>
          <w:lang w:val="en-US"/>
        </w:rPr>
        <w:t xml:space="preserve"> the data over the website (</w:t>
      </w:r>
      <w:r w:rsidRPr="0004269B">
        <w:rPr>
          <w:rFonts w:ascii="Cambria" w:hAnsi="Cambria" w:cs="Arial"/>
          <w:sz w:val="22"/>
          <w:szCs w:val="22"/>
          <w:lang w:val="en-US"/>
        </w:rPr>
        <w:t>Section 7.0).   </w:t>
      </w:r>
    </w:p>
    <w:p w:rsidR="007F326B" w:rsidRDefault="007F326B" w:rsidP="007F326B">
      <w:pPr>
        <w:ind w:left="360"/>
        <w:rPr>
          <w:rFonts w:ascii="Cambria" w:hAnsi="Cambria" w:cs="Arial"/>
          <w:sz w:val="22"/>
          <w:szCs w:val="22"/>
          <w:lang w:val="en-US"/>
        </w:rPr>
      </w:pPr>
    </w:p>
    <w:p w:rsidR="007F326B" w:rsidRDefault="00FF41A8" w:rsidP="007F326B">
      <w:pPr>
        <w:rPr>
          <w:rFonts w:ascii="Cambria" w:hAnsi="Cambria" w:cs="Arial"/>
          <w:sz w:val="22"/>
          <w:szCs w:val="22"/>
          <w:lang w:val="en-US"/>
        </w:rPr>
      </w:pPr>
      <w:r>
        <w:rPr>
          <w:rFonts w:ascii="Cambria" w:hAnsi="Cambria" w:cs="Arial"/>
          <w:sz w:val="22"/>
          <w:szCs w:val="22"/>
          <w:lang w:val="en-US"/>
        </w:rPr>
      </w:r>
      <w:r>
        <w:rPr>
          <w:rFonts w:ascii="Cambria" w:hAnsi="Cambria" w:cs="Arial"/>
          <w:sz w:val="22"/>
          <w:szCs w:val="22"/>
          <w:lang w:val="en-US"/>
        </w:rPr>
        <w:pict>
          <v:group id="_x0000_s1034" editas="canvas" style="width:444pt;height:54pt;mso-position-horizontal-relative:char;mso-position-vertical-relative:line" coordorigin="3702,10760" coordsize="6831,83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3702;top:10760;width:6831;height:837"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35" type="#_x0000_t202" style="position:absolute;left:3702;top:10760;width:6831;height:836">
              <v:textbox style="mso-next-textbox:#_x0000_s1035">
                <w:txbxContent>
                  <w:p w:rsidR="007F326B" w:rsidRPr="0048037A" w:rsidRDefault="007F326B" w:rsidP="007F326B">
                    <w:pPr>
                      <w:ind w:firstLine="360"/>
                      <w:rPr>
                        <w:rFonts w:ascii="Cambria" w:hAnsi="Cambria" w:cs="Arial"/>
                        <w:b/>
                        <w:sz w:val="22"/>
                        <w:szCs w:val="22"/>
                        <w:u w:val="single"/>
                        <w:lang w:val="en-US"/>
                      </w:rPr>
                    </w:pPr>
                    <w:r w:rsidRPr="0048037A">
                      <w:rPr>
                        <w:rFonts w:ascii="Cambria" w:hAnsi="Cambria" w:cs="Arial"/>
                        <w:b/>
                        <w:sz w:val="22"/>
                        <w:szCs w:val="22"/>
                        <w:u w:val="single"/>
                        <w:lang w:val="en-US"/>
                      </w:rPr>
                      <w:t>I</w:t>
                    </w:r>
                    <w:r w:rsidR="00A30B1F">
                      <w:rPr>
                        <w:rFonts w:ascii="Cambria" w:hAnsi="Cambria" w:cs="Arial"/>
                        <w:b/>
                        <w:sz w:val="22"/>
                        <w:szCs w:val="22"/>
                        <w:u w:val="single"/>
                        <w:lang w:val="en-US"/>
                      </w:rPr>
                      <w:t xml:space="preserve">MPORTANT: </w:t>
                    </w:r>
                  </w:p>
                  <w:p w:rsidR="007F326B" w:rsidRDefault="007F326B" w:rsidP="007F326B">
                    <w:pPr>
                      <w:pStyle w:val="ListParagraph"/>
                      <w:numPr>
                        <w:ilvl w:val="0"/>
                        <w:numId w:val="19"/>
                      </w:numPr>
                      <w:rPr>
                        <w:rFonts w:ascii="Cambria" w:hAnsi="Cambria" w:cs="Arial"/>
                        <w:sz w:val="22"/>
                        <w:szCs w:val="22"/>
                        <w:lang w:val="en-US"/>
                      </w:rPr>
                    </w:pPr>
                    <w:r w:rsidRPr="0048037A">
                      <w:rPr>
                        <w:rFonts w:ascii="Cambria" w:hAnsi="Cambria" w:cs="Arial"/>
                        <w:sz w:val="22"/>
                        <w:szCs w:val="22"/>
                        <w:lang w:val="en-US"/>
                      </w:rPr>
                      <w:t>Do not rename or change the order of the worksheets in the template files</w:t>
                    </w:r>
                  </w:p>
                  <w:p w:rsidR="007F326B" w:rsidRDefault="007F326B" w:rsidP="007F326B">
                    <w:pPr>
                      <w:pStyle w:val="ListParagraph"/>
                      <w:numPr>
                        <w:ilvl w:val="0"/>
                        <w:numId w:val="19"/>
                      </w:numPr>
                      <w:rPr>
                        <w:rFonts w:ascii="Cambria" w:hAnsi="Cambria" w:cs="Arial"/>
                        <w:sz w:val="22"/>
                        <w:szCs w:val="22"/>
                        <w:lang w:val="en-US"/>
                      </w:rPr>
                    </w:pPr>
                    <w:r w:rsidRPr="0048037A">
                      <w:rPr>
                        <w:rFonts w:ascii="Cambria" w:hAnsi="Cambria" w:cs="Arial"/>
                        <w:sz w:val="22"/>
                        <w:szCs w:val="22"/>
                        <w:lang w:val="en-US"/>
                      </w:rPr>
                      <w:t>Do not rename or change the order of the column names in the template files</w:t>
                    </w:r>
                  </w:p>
                  <w:p w:rsidR="007F326B" w:rsidRDefault="007F326B"/>
                </w:txbxContent>
              </v:textbox>
            </v:shape>
            <w10:wrap type="none"/>
            <w10:anchorlock/>
          </v:group>
        </w:pict>
      </w:r>
    </w:p>
    <w:p w:rsidR="007F326B" w:rsidRDefault="007F326B" w:rsidP="007F326B">
      <w:pPr>
        <w:pStyle w:val="Heading1"/>
        <w:numPr>
          <w:ilvl w:val="0"/>
          <w:numId w:val="11"/>
        </w:numPr>
        <w:rPr>
          <w:lang w:val="en-US"/>
        </w:rPr>
      </w:pPr>
      <w:bookmarkStart w:id="10" w:name="_Toc303689893"/>
      <w:r>
        <w:rPr>
          <w:lang w:val="en-US"/>
        </w:rPr>
        <w:t>‘Check Data’ Command</w:t>
      </w:r>
      <w:bookmarkEnd w:id="10"/>
    </w:p>
    <w:p w:rsidR="004F1EC8" w:rsidRDefault="004F1EC8" w:rsidP="004F1EC8">
      <w:pPr>
        <w:rPr>
          <w:rFonts w:ascii="Cambria" w:hAnsi="Cambria" w:cs="Arial"/>
          <w:sz w:val="22"/>
          <w:szCs w:val="22"/>
          <w:lang w:val="en-US"/>
        </w:rPr>
      </w:pPr>
    </w:p>
    <w:p w:rsidR="004F1EC8" w:rsidRPr="0048329D" w:rsidRDefault="004F1EC8" w:rsidP="004F1EC8">
      <w:pPr>
        <w:rPr>
          <w:rFonts w:ascii="Cambria" w:hAnsi="Cambria" w:cs="Arial"/>
          <w:sz w:val="22"/>
          <w:szCs w:val="22"/>
          <w:lang w:val="en-US"/>
        </w:rPr>
      </w:pPr>
      <w:r w:rsidRPr="0048329D">
        <w:rPr>
          <w:rFonts w:ascii="Cambria" w:hAnsi="Cambria" w:cs="Arial"/>
          <w:sz w:val="22"/>
          <w:szCs w:val="22"/>
          <w:lang w:val="en-US"/>
        </w:rPr>
        <w:t xml:space="preserve">Each of the Template laboratory data files includes a ‘Checker’ worksheet that includes a ‘Check Data’ command.  Note that the Station and Core/Grab Templates </w:t>
      </w:r>
      <w:r w:rsidR="0048329D" w:rsidRPr="0048329D">
        <w:rPr>
          <w:rFonts w:ascii="Cambria" w:hAnsi="Cambria" w:cs="Arial"/>
          <w:sz w:val="22"/>
          <w:szCs w:val="22"/>
          <w:lang w:val="en-US"/>
        </w:rPr>
        <w:t xml:space="preserve">do not.  These two templates </w:t>
      </w:r>
      <w:r w:rsidRPr="0048329D">
        <w:rPr>
          <w:rFonts w:ascii="Cambria" w:hAnsi="Cambria" w:cs="Arial"/>
          <w:sz w:val="22"/>
          <w:szCs w:val="22"/>
          <w:lang w:val="en-US"/>
        </w:rPr>
        <w:t>are reviewed when the ‘Check Data’ command is executed in the Master Template.  Clicking this button initiates a series of checks that evaluate the data for consistency, formatting, and completeness.</w:t>
      </w:r>
    </w:p>
    <w:p w:rsidR="004F1EC8" w:rsidRPr="0048329D" w:rsidRDefault="004F1EC8" w:rsidP="004F1EC8">
      <w:pPr>
        <w:pStyle w:val="Heading2"/>
        <w:numPr>
          <w:ilvl w:val="1"/>
          <w:numId w:val="11"/>
        </w:numPr>
        <w:rPr>
          <w:lang w:val="en-US"/>
        </w:rPr>
      </w:pPr>
      <w:r w:rsidRPr="0048329D">
        <w:rPr>
          <w:lang w:val="en-US"/>
        </w:rPr>
        <w:t>Process</w:t>
      </w:r>
    </w:p>
    <w:p w:rsidR="0048329D" w:rsidRPr="0048329D" w:rsidRDefault="0048329D" w:rsidP="004F1EC8">
      <w:pPr>
        <w:ind w:left="720"/>
        <w:rPr>
          <w:rFonts w:ascii="Cambria" w:hAnsi="Cambria" w:cs="Arial"/>
          <w:sz w:val="22"/>
          <w:szCs w:val="22"/>
          <w:lang w:val="en-US"/>
        </w:rPr>
      </w:pPr>
    </w:p>
    <w:p w:rsidR="007F326B" w:rsidRDefault="007F326B" w:rsidP="007F326B">
      <w:pPr>
        <w:ind w:left="720"/>
        <w:rPr>
          <w:rFonts w:ascii="Cambria" w:hAnsi="Cambria" w:cs="Arial"/>
          <w:sz w:val="22"/>
          <w:szCs w:val="22"/>
          <w:lang w:val="en-US"/>
        </w:rPr>
      </w:pPr>
      <w:r w:rsidRPr="00862963">
        <w:rPr>
          <w:rFonts w:ascii="Cambria" w:hAnsi="Cambria" w:cs="Arial"/>
          <w:sz w:val="22"/>
          <w:szCs w:val="22"/>
          <w:lang w:val="en-US"/>
        </w:rPr>
        <w:t xml:space="preserve">Click the ‘Check Data’ </w:t>
      </w:r>
      <w:r>
        <w:rPr>
          <w:rFonts w:ascii="Cambria" w:hAnsi="Cambria" w:cs="Arial"/>
          <w:sz w:val="22"/>
          <w:szCs w:val="22"/>
          <w:lang w:val="en-US"/>
        </w:rPr>
        <w:t>button</w:t>
      </w:r>
      <w:r w:rsidRPr="00862963">
        <w:rPr>
          <w:rFonts w:ascii="Cambria" w:hAnsi="Cambria" w:cs="Arial"/>
          <w:sz w:val="22"/>
          <w:szCs w:val="22"/>
          <w:lang w:val="en-US"/>
        </w:rPr>
        <w:t xml:space="preserve"> in the ‘Checker’ worksheet</w:t>
      </w:r>
      <w:r>
        <w:rPr>
          <w:rFonts w:ascii="Cambria" w:hAnsi="Cambria" w:cs="Arial"/>
          <w:sz w:val="22"/>
          <w:szCs w:val="22"/>
          <w:lang w:val="en-US"/>
        </w:rPr>
        <w:t xml:space="preserve">.  </w:t>
      </w:r>
      <w:r w:rsidRPr="00862963">
        <w:rPr>
          <w:rFonts w:ascii="Cambria" w:hAnsi="Cambria" w:cs="Arial"/>
          <w:sz w:val="22"/>
          <w:szCs w:val="22"/>
          <w:lang w:val="en-US"/>
        </w:rPr>
        <w:t xml:space="preserve">The ‘Check Data’ </w:t>
      </w:r>
      <w:r>
        <w:rPr>
          <w:rFonts w:ascii="Cambria" w:hAnsi="Cambria" w:cs="Arial"/>
          <w:sz w:val="22"/>
          <w:szCs w:val="22"/>
          <w:lang w:val="en-US"/>
        </w:rPr>
        <w:t>command</w:t>
      </w:r>
      <w:r w:rsidRPr="00862963">
        <w:rPr>
          <w:rFonts w:ascii="Cambria" w:hAnsi="Cambria" w:cs="Arial"/>
          <w:sz w:val="22"/>
          <w:szCs w:val="22"/>
          <w:lang w:val="en-US"/>
        </w:rPr>
        <w:t xml:space="preserve"> was designed to be used as a</w:t>
      </w:r>
      <w:r>
        <w:rPr>
          <w:rFonts w:ascii="Cambria" w:hAnsi="Cambria" w:cs="Arial"/>
          <w:sz w:val="22"/>
          <w:szCs w:val="22"/>
          <w:lang w:val="en-US"/>
        </w:rPr>
        <w:t>n iterative process, so t</w:t>
      </w:r>
      <w:r w:rsidRPr="00862963">
        <w:rPr>
          <w:rFonts w:ascii="Cambria" w:hAnsi="Cambria" w:cs="Arial"/>
          <w:sz w:val="22"/>
          <w:szCs w:val="22"/>
          <w:lang w:val="en-US"/>
        </w:rPr>
        <w:t>he tool will stop after certain intervals</w:t>
      </w:r>
      <w:r>
        <w:rPr>
          <w:rFonts w:ascii="Cambria" w:hAnsi="Cambria" w:cs="Arial"/>
          <w:sz w:val="22"/>
          <w:szCs w:val="22"/>
          <w:lang w:val="en-US"/>
        </w:rPr>
        <w:t xml:space="preserve">.  </w:t>
      </w:r>
      <w:r w:rsidRPr="007F46B5">
        <w:rPr>
          <w:rFonts w:ascii="Cambria" w:hAnsi="Cambria" w:cs="Arial"/>
          <w:sz w:val="22"/>
          <w:szCs w:val="22"/>
          <w:lang w:val="en-US"/>
        </w:rPr>
        <w:t>It is recommended that the User stop, fix errors and then proceed</w:t>
      </w:r>
      <w:r>
        <w:rPr>
          <w:rFonts w:ascii="Cambria" w:hAnsi="Cambria" w:cs="Arial"/>
          <w:sz w:val="22"/>
          <w:szCs w:val="22"/>
          <w:lang w:val="en-US"/>
        </w:rPr>
        <w:t xml:space="preserve"> </w:t>
      </w:r>
      <w:r w:rsidRPr="007F46B5">
        <w:rPr>
          <w:rFonts w:ascii="Cambria" w:hAnsi="Cambria" w:cs="Arial"/>
          <w:sz w:val="22"/>
          <w:szCs w:val="22"/>
          <w:lang w:val="en-US"/>
        </w:rPr>
        <w:t>(the checks are phased, so fixing basic checks will make the rest of the process easier)</w:t>
      </w:r>
      <w:r w:rsidRPr="00862963">
        <w:rPr>
          <w:rFonts w:ascii="Cambria" w:hAnsi="Cambria" w:cs="Arial"/>
          <w:sz w:val="22"/>
          <w:szCs w:val="22"/>
          <w:lang w:val="en-US"/>
        </w:rPr>
        <w:t xml:space="preserve">.  </w:t>
      </w:r>
    </w:p>
    <w:p w:rsidR="007F326B" w:rsidRDefault="007F326B" w:rsidP="007F326B">
      <w:pPr>
        <w:ind w:left="720"/>
        <w:rPr>
          <w:rFonts w:ascii="Cambria" w:hAnsi="Cambria" w:cs="Arial"/>
          <w:sz w:val="22"/>
          <w:szCs w:val="22"/>
          <w:lang w:val="en-US"/>
        </w:rPr>
      </w:pPr>
    </w:p>
    <w:p w:rsidR="007F326B" w:rsidRPr="00862963" w:rsidRDefault="007F326B" w:rsidP="007F326B">
      <w:pPr>
        <w:ind w:left="720"/>
        <w:rPr>
          <w:rFonts w:ascii="Cambria" w:hAnsi="Cambria" w:cs="Arial"/>
          <w:sz w:val="22"/>
          <w:szCs w:val="22"/>
          <w:lang w:val="en-US"/>
        </w:rPr>
      </w:pPr>
      <w:r w:rsidRPr="00862963">
        <w:rPr>
          <w:rFonts w:ascii="Cambria" w:hAnsi="Cambria" w:cs="Arial"/>
          <w:sz w:val="22"/>
          <w:szCs w:val="22"/>
          <w:lang w:val="en-US"/>
        </w:rPr>
        <w:t xml:space="preserve">For example, the ‘Check Data’ </w:t>
      </w:r>
      <w:r>
        <w:rPr>
          <w:rFonts w:ascii="Cambria" w:hAnsi="Cambria" w:cs="Arial"/>
          <w:sz w:val="22"/>
          <w:szCs w:val="22"/>
          <w:lang w:val="en-US"/>
        </w:rPr>
        <w:t xml:space="preserve">command </w:t>
      </w:r>
      <w:r w:rsidRPr="00862963">
        <w:rPr>
          <w:rFonts w:ascii="Cambria" w:hAnsi="Cambria" w:cs="Arial"/>
          <w:sz w:val="22"/>
          <w:szCs w:val="22"/>
          <w:lang w:val="en-US"/>
        </w:rPr>
        <w:t xml:space="preserve">will return a message such as ‘There were errors in checking the LookUp Lists.  Do you wish to continue?’.  It is suggested that </w:t>
      </w:r>
      <w:r>
        <w:rPr>
          <w:rFonts w:ascii="Cambria" w:hAnsi="Cambria" w:cs="Arial"/>
          <w:sz w:val="22"/>
          <w:szCs w:val="22"/>
          <w:lang w:val="en-US"/>
        </w:rPr>
        <w:t xml:space="preserve">the User select </w:t>
      </w:r>
      <w:r w:rsidRPr="00862963">
        <w:rPr>
          <w:rFonts w:ascii="Cambria" w:hAnsi="Cambria" w:cs="Arial"/>
          <w:sz w:val="22"/>
          <w:szCs w:val="22"/>
          <w:lang w:val="en-US"/>
        </w:rPr>
        <w:t>‘No’.  The code will stop</w:t>
      </w:r>
      <w:r>
        <w:rPr>
          <w:rFonts w:ascii="Cambria" w:hAnsi="Cambria" w:cs="Arial"/>
          <w:sz w:val="22"/>
          <w:szCs w:val="22"/>
          <w:lang w:val="en-US"/>
        </w:rPr>
        <w:t xml:space="preserve"> and the User should r</w:t>
      </w:r>
      <w:r w:rsidRPr="00862963">
        <w:rPr>
          <w:rFonts w:ascii="Cambria" w:hAnsi="Cambria" w:cs="Arial"/>
          <w:sz w:val="22"/>
          <w:szCs w:val="22"/>
          <w:lang w:val="en-US"/>
        </w:rPr>
        <w:t xml:space="preserve">eview the error messages listed in the ‘Errors’ and ‘SummaryErrors’ worksheets </w:t>
      </w:r>
      <w:r>
        <w:rPr>
          <w:rFonts w:ascii="Cambria" w:hAnsi="Cambria" w:cs="Arial"/>
          <w:sz w:val="22"/>
          <w:szCs w:val="22"/>
          <w:lang w:val="en-US"/>
        </w:rPr>
        <w:t xml:space="preserve">and resolve them.  Subsequently, the ‘Check Data’ command should be re-executed. </w:t>
      </w:r>
      <w:r w:rsidR="00CD49F2">
        <w:rPr>
          <w:rFonts w:ascii="Cambria" w:hAnsi="Cambria" w:cs="Arial"/>
          <w:sz w:val="22"/>
          <w:szCs w:val="22"/>
          <w:lang w:val="en-US"/>
        </w:rPr>
        <w:t xml:space="preserve">The checking process will start over. The ‘Errors’ and ‘SummaryErrors’ worksheets </w:t>
      </w:r>
      <w:r w:rsidR="00B479BF">
        <w:rPr>
          <w:rFonts w:ascii="Cambria" w:hAnsi="Cambria" w:cs="Arial"/>
          <w:sz w:val="22"/>
          <w:szCs w:val="22"/>
          <w:lang w:val="en-US"/>
        </w:rPr>
        <w:t>are</w:t>
      </w:r>
      <w:r w:rsidR="00755049">
        <w:rPr>
          <w:rFonts w:ascii="Cambria" w:hAnsi="Cambria" w:cs="Arial"/>
          <w:sz w:val="22"/>
          <w:szCs w:val="22"/>
          <w:lang w:val="en-US"/>
        </w:rPr>
        <w:t xml:space="preserve"> updated to reflect only</w:t>
      </w:r>
      <w:r w:rsidR="00CD49F2">
        <w:rPr>
          <w:rFonts w:ascii="Cambria" w:hAnsi="Cambria" w:cs="Arial"/>
          <w:sz w:val="22"/>
          <w:szCs w:val="22"/>
          <w:lang w:val="en-US"/>
        </w:rPr>
        <w:t xml:space="preserve"> </w:t>
      </w:r>
      <w:r w:rsidR="00B479BF">
        <w:rPr>
          <w:rFonts w:ascii="Cambria" w:hAnsi="Cambria" w:cs="Arial"/>
          <w:sz w:val="22"/>
          <w:szCs w:val="22"/>
          <w:lang w:val="en-US"/>
        </w:rPr>
        <w:t xml:space="preserve">the most recent </w:t>
      </w:r>
      <w:r w:rsidR="00CD49F2">
        <w:rPr>
          <w:rFonts w:ascii="Cambria" w:hAnsi="Cambria" w:cs="Arial"/>
          <w:sz w:val="22"/>
          <w:szCs w:val="22"/>
          <w:lang w:val="en-US"/>
        </w:rPr>
        <w:t xml:space="preserve">information. </w:t>
      </w:r>
      <w:r w:rsidR="007C243E">
        <w:rPr>
          <w:rFonts w:ascii="Cambria" w:hAnsi="Cambria" w:cs="Arial"/>
          <w:sz w:val="22"/>
          <w:szCs w:val="22"/>
          <w:lang w:val="en-US"/>
        </w:rPr>
        <w:t xml:space="preserve"> </w:t>
      </w:r>
      <w:r>
        <w:rPr>
          <w:rFonts w:ascii="Cambria" w:hAnsi="Cambria" w:cs="Arial"/>
          <w:sz w:val="22"/>
          <w:szCs w:val="22"/>
          <w:lang w:val="en-US"/>
        </w:rPr>
        <w:lastRenderedPageBreak/>
        <w:t xml:space="preserve">Repeat this process until the ‘Check Data’ command runs </w:t>
      </w:r>
      <w:r w:rsidR="00280B64">
        <w:rPr>
          <w:rFonts w:ascii="Cambria" w:hAnsi="Cambria" w:cs="Arial"/>
          <w:sz w:val="22"/>
          <w:szCs w:val="22"/>
          <w:lang w:val="en-US"/>
        </w:rPr>
        <w:t>all the way to the</w:t>
      </w:r>
      <w:r>
        <w:rPr>
          <w:rFonts w:ascii="Cambria" w:hAnsi="Cambria" w:cs="Arial"/>
          <w:sz w:val="22"/>
          <w:szCs w:val="22"/>
          <w:lang w:val="en-US"/>
        </w:rPr>
        <w:t xml:space="preserve"> end and returns the message “No Errors, done”</w:t>
      </w:r>
      <w:r w:rsidRPr="00862963">
        <w:rPr>
          <w:rFonts w:ascii="Cambria" w:hAnsi="Cambria" w:cs="Arial"/>
          <w:sz w:val="22"/>
          <w:szCs w:val="22"/>
          <w:lang w:val="en-US"/>
        </w:rPr>
        <w:t>.</w:t>
      </w:r>
    </w:p>
    <w:p w:rsidR="007F326B" w:rsidRDefault="007F326B" w:rsidP="007F326B">
      <w:pPr>
        <w:pStyle w:val="Heading2"/>
        <w:numPr>
          <w:ilvl w:val="1"/>
          <w:numId w:val="11"/>
        </w:numPr>
        <w:rPr>
          <w:lang w:val="en-US"/>
        </w:rPr>
      </w:pPr>
      <w:bookmarkStart w:id="11" w:name="_Toc303689895"/>
      <w:r>
        <w:rPr>
          <w:lang w:val="en-US"/>
        </w:rPr>
        <w:t>Critical vs. Flag Errors</w:t>
      </w:r>
      <w:bookmarkEnd w:id="11"/>
    </w:p>
    <w:p w:rsidR="007F326B" w:rsidRDefault="007F326B" w:rsidP="007F326B">
      <w:pPr>
        <w:ind w:left="720"/>
        <w:rPr>
          <w:rFonts w:ascii="Cambria" w:hAnsi="Cambria" w:cs="Arial"/>
          <w:sz w:val="22"/>
          <w:szCs w:val="22"/>
          <w:lang w:val="en-US"/>
        </w:rPr>
      </w:pPr>
      <w:r>
        <w:rPr>
          <w:rFonts w:ascii="Cambria" w:hAnsi="Cambria" w:cs="Arial"/>
          <w:sz w:val="22"/>
          <w:szCs w:val="22"/>
          <w:lang w:val="en-US"/>
        </w:rPr>
        <w:t xml:space="preserve">In the ‘Errors’ and ‘Summary Errors’ worksheets, the ‘Check Data’ command lists the errors encountered in the data.  In these worksheets there is a ‘Type’ column that indicates if an error is “Critical” or a “Flag”.  </w:t>
      </w:r>
    </w:p>
    <w:p w:rsidR="007F326B" w:rsidRDefault="007F326B" w:rsidP="007F326B">
      <w:pPr>
        <w:ind w:left="720"/>
        <w:rPr>
          <w:rFonts w:ascii="Cambria" w:hAnsi="Cambria" w:cs="Arial"/>
          <w:sz w:val="22"/>
          <w:szCs w:val="22"/>
          <w:lang w:val="en-US"/>
        </w:rPr>
      </w:pPr>
    </w:p>
    <w:p w:rsidR="007F326B" w:rsidRDefault="007F326B" w:rsidP="007F326B">
      <w:pPr>
        <w:ind w:left="720"/>
        <w:rPr>
          <w:rFonts w:ascii="Cambria" w:hAnsi="Cambria" w:cs="Arial"/>
          <w:sz w:val="22"/>
          <w:szCs w:val="22"/>
          <w:lang w:val="en-US"/>
        </w:rPr>
      </w:pPr>
      <w:r>
        <w:rPr>
          <w:rFonts w:ascii="Cambria" w:hAnsi="Cambria" w:cs="Arial"/>
          <w:sz w:val="22"/>
          <w:szCs w:val="22"/>
          <w:lang w:val="en-US"/>
        </w:rPr>
        <w:t xml:space="preserve">All critical errors must be resolved or the data set will not be accepted for web upload. </w:t>
      </w:r>
    </w:p>
    <w:p w:rsidR="007F326B" w:rsidRDefault="007F326B" w:rsidP="007F326B">
      <w:pPr>
        <w:ind w:left="720"/>
        <w:rPr>
          <w:rFonts w:ascii="Cambria" w:hAnsi="Cambria" w:cs="Arial"/>
          <w:sz w:val="22"/>
          <w:szCs w:val="22"/>
          <w:lang w:val="en-US"/>
        </w:rPr>
      </w:pPr>
    </w:p>
    <w:p w:rsidR="007F326B" w:rsidRDefault="007F326B" w:rsidP="007F326B">
      <w:pPr>
        <w:ind w:left="720"/>
        <w:rPr>
          <w:rFonts w:ascii="Cambria" w:hAnsi="Cambria" w:cs="Arial"/>
          <w:sz w:val="22"/>
          <w:szCs w:val="22"/>
          <w:lang w:val="en-US"/>
        </w:rPr>
      </w:pPr>
      <w:r>
        <w:rPr>
          <w:rFonts w:ascii="Cambria" w:hAnsi="Cambria" w:cs="Arial"/>
          <w:sz w:val="22"/>
          <w:szCs w:val="22"/>
          <w:lang w:val="en-US"/>
        </w:rPr>
        <w:t>Flag errors indicate potential problems in the data and should be resolved.  However, the website will accept the data set if there are remaining ‘Flag’ errors.  Often the flag errors can be addressed by a Comment that explains the deviation from the expected standard.</w:t>
      </w:r>
    </w:p>
    <w:p w:rsidR="007F326B" w:rsidRDefault="007F326B" w:rsidP="007F326B">
      <w:pPr>
        <w:pStyle w:val="Heading2"/>
        <w:rPr>
          <w:lang w:val="en-US"/>
        </w:rPr>
      </w:pPr>
      <w:bookmarkStart w:id="12" w:name="_Toc303689896"/>
      <w:r>
        <w:rPr>
          <w:lang w:val="en-US"/>
        </w:rPr>
        <w:t>4.3</w:t>
      </w:r>
      <w:r>
        <w:rPr>
          <w:lang w:val="en-US"/>
        </w:rPr>
        <w:tab/>
        <w:t>Is an Individual Template File Ready for Web Upload?</w:t>
      </w:r>
      <w:bookmarkEnd w:id="12"/>
    </w:p>
    <w:p w:rsidR="007F326B" w:rsidRDefault="007F326B" w:rsidP="007F326B">
      <w:pPr>
        <w:ind w:left="720"/>
        <w:rPr>
          <w:rFonts w:ascii="Cambria" w:hAnsi="Cambria" w:cs="Arial"/>
          <w:sz w:val="22"/>
          <w:szCs w:val="22"/>
          <w:lang w:val="en-US"/>
        </w:rPr>
      </w:pPr>
      <w:r>
        <w:rPr>
          <w:rFonts w:ascii="Cambria" w:hAnsi="Cambria" w:cs="Arial"/>
          <w:sz w:val="22"/>
          <w:szCs w:val="22"/>
          <w:lang w:val="en-US"/>
        </w:rPr>
        <w:t>To determine if an individual Template file is ready for web upload, r</w:t>
      </w:r>
      <w:r w:rsidRPr="00D5359C">
        <w:rPr>
          <w:rFonts w:ascii="Cambria" w:hAnsi="Cambria" w:cs="Arial"/>
          <w:sz w:val="22"/>
          <w:szCs w:val="22"/>
          <w:lang w:val="en-US"/>
        </w:rPr>
        <w:t xml:space="preserve">efer to cell A2 of the ‘Errors’ worksheet: </w:t>
      </w:r>
    </w:p>
    <w:p w:rsidR="007F326B" w:rsidRDefault="007F326B" w:rsidP="007F326B">
      <w:pPr>
        <w:pStyle w:val="ListParagraph"/>
        <w:numPr>
          <w:ilvl w:val="0"/>
          <w:numId w:val="12"/>
        </w:numPr>
        <w:rPr>
          <w:rFonts w:ascii="Cambria" w:hAnsi="Cambria" w:cs="Arial"/>
          <w:sz w:val="22"/>
          <w:szCs w:val="22"/>
          <w:lang w:val="en-US"/>
        </w:rPr>
      </w:pPr>
      <w:r w:rsidRPr="00C96573">
        <w:rPr>
          <w:rFonts w:ascii="Cambria" w:hAnsi="Cambria" w:cs="Arial"/>
          <w:sz w:val="22"/>
          <w:szCs w:val="22"/>
          <w:lang w:val="en-US"/>
        </w:rPr>
        <w:t>“Passed, no Errors” means the template is ready for web upload</w:t>
      </w:r>
      <w:r>
        <w:rPr>
          <w:rFonts w:ascii="Cambria" w:hAnsi="Cambria" w:cs="Arial"/>
          <w:sz w:val="22"/>
          <w:szCs w:val="22"/>
          <w:lang w:val="en-US"/>
        </w:rPr>
        <w:t>.</w:t>
      </w:r>
    </w:p>
    <w:p w:rsidR="007F326B" w:rsidRDefault="007F326B" w:rsidP="007F326B">
      <w:pPr>
        <w:pStyle w:val="ListParagraph"/>
        <w:numPr>
          <w:ilvl w:val="0"/>
          <w:numId w:val="12"/>
        </w:numPr>
        <w:rPr>
          <w:rFonts w:ascii="Cambria" w:hAnsi="Cambria" w:cs="Arial"/>
          <w:sz w:val="22"/>
          <w:szCs w:val="22"/>
          <w:lang w:val="en-US"/>
        </w:rPr>
      </w:pPr>
      <w:r w:rsidRPr="00C96573">
        <w:rPr>
          <w:rFonts w:ascii="Cambria" w:hAnsi="Cambria" w:cs="Arial"/>
          <w:sz w:val="22"/>
          <w:szCs w:val="22"/>
          <w:lang w:val="en-US"/>
        </w:rPr>
        <w:t xml:space="preserve"> “There are 0 Flag Errors and 1 Critical Errors” means that the template is </w:t>
      </w:r>
      <w:r w:rsidRPr="00C96573">
        <w:rPr>
          <w:rFonts w:ascii="Cambria" w:hAnsi="Cambria" w:cs="Arial"/>
          <w:b/>
          <w:i/>
          <w:sz w:val="22"/>
          <w:szCs w:val="22"/>
          <w:lang w:val="en-US"/>
        </w:rPr>
        <w:t>not</w:t>
      </w:r>
      <w:r w:rsidRPr="00C96573">
        <w:rPr>
          <w:rFonts w:ascii="Cambria" w:hAnsi="Cambria" w:cs="Arial"/>
          <w:sz w:val="22"/>
          <w:szCs w:val="22"/>
          <w:lang w:val="en-US"/>
        </w:rPr>
        <w:t xml:space="preserve"> ready for web upload (critical errors must be resolved)</w:t>
      </w:r>
      <w:r>
        <w:rPr>
          <w:rFonts w:ascii="Cambria" w:hAnsi="Cambria" w:cs="Arial"/>
          <w:sz w:val="22"/>
          <w:szCs w:val="22"/>
          <w:lang w:val="en-US"/>
        </w:rPr>
        <w:t>.</w:t>
      </w:r>
    </w:p>
    <w:p w:rsidR="007F326B" w:rsidRPr="00C96573" w:rsidRDefault="007F326B" w:rsidP="007F326B">
      <w:pPr>
        <w:pStyle w:val="ListParagraph"/>
        <w:numPr>
          <w:ilvl w:val="0"/>
          <w:numId w:val="12"/>
        </w:numPr>
        <w:rPr>
          <w:rFonts w:ascii="Cambria" w:hAnsi="Cambria" w:cs="Arial"/>
          <w:sz w:val="22"/>
          <w:szCs w:val="22"/>
          <w:lang w:val="en-US"/>
        </w:rPr>
      </w:pPr>
      <w:r w:rsidRPr="00C96573">
        <w:rPr>
          <w:rFonts w:ascii="Cambria" w:hAnsi="Cambria" w:cs="Arial"/>
          <w:sz w:val="22"/>
          <w:szCs w:val="22"/>
          <w:lang w:val="en-US"/>
        </w:rPr>
        <w:t>“There are 15 Flag Errors and 0 Critical Errors” means that the template is ready for web upload (‘Flag’ errors do not have to be resolved prior to web upload)</w:t>
      </w:r>
      <w:r>
        <w:rPr>
          <w:rFonts w:ascii="Cambria" w:hAnsi="Cambria" w:cs="Arial"/>
          <w:sz w:val="22"/>
          <w:szCs w:val="22"/>
          <w:lang w:val="en-US"/>
        </w:rPr>
        <w:t>.  Note that any remaining errors are listed in the QAQC Report to alert the DMMO reviewers of potential issues remaining in the data set.</w:t>
      </w:r>
    </w:p>
    <w:p w:rsidR="007F326B" w:rsidRDefault="007F326B" w:rsidP="007F326B">
      <w:pPr>
        <w:rPr>
          <w:rFonts w:ascii="Cambria" w:hAnsi="Cambria" w:cs="Arial"/>
          <w:sz w:val="22"/>
          <w:szCs w:val="22"/>
          <w:lang w:val="en-US"/>
        </w:rPr>
      </w:pPr>
    </w:p>
    <w:p w:rsidR="007F326B" w:rsidRPr="005E6F34" w:rsidRDefault="007F326B" w:rsidP="007F326B">
      <w:pPr>
        <w:pStyle w:val="Heading2"/>
        <w:rPr>
          <w:lang w:val="en-US"/>
        </w:rPr>
      </w:pPr>
      <w:bookmarkStart w:id="13" w:name="_Toc303689897"/>
      <w:r>
        <w:rPr>
          <w:lang w:val="en-US"/>
        </w:rPr>
        <w:t>4.4</w:t>
      </w:r>
      <w:r>
        <w:rPr>
          <w:lang w:val="en-US"/>
        </w:rPr>
        <w:tab/>
      </w:r>
      <w:r w:rsidRPr="005E6F34">
        <w:rPr>
          <w:lang w:val="en-US"/>
        </w:rPr>
        <w:t>Filling Default Values</w:t>
      </w:r>
      <w:bookmarkEnd w:id="13"/>
    </w:p>
    <w:p w:rsidR="007F326B" w:rsidRDefault="007F326B" w:rsidP="007F326B">
      <w:pPr>
        <w:ind w:left="720"/>
        <w:rPr>
          <w:rFonts w:ascii="Cambria" w:hAnsi="Cambria" w:cs="Arial"/>
          <w:sz w:val="22"/>
          <w:szCs w:val="22"/>
          <w:lang w:val="en-US"/>
        </w:rPr>
      </w:pPr>
      <w:r w:rsidRPr="00673D01">
        <w:rPr>
          <w:rFonts w:ascii="Cambria" w:hAnsi="Cambria" w:cs="Arial"/>
          <w:sz w:val="22"/>
          <w:szCs w:val="22"/>
          <w:lang w:val="en-US"/>
        </w:rPr>
        <w:t>One of th</w:t>
      </w:r>
      <w:r>
        <w:rPr>
          <w:rFonts w:ascii="Cambria" w:hAnsi="Cambria" w:cs="Arial"/>
          <w:sz w:val="22"/>
          <w:szCs w:val="22"/>
          <w:lang w:val="en-US"/>
        </w:rPr>
        <w:t xml:space="preserve">e first things the ‘Check Data’ command </w:t>
      </w:r>
      <w:r w:rsidRPr="00673D01">
        <w:rPr>
          <w:rFonts w:ascii="Cambria" w:hAnsi="Cambria" w:cs="Arial"/>
          <w:sz w:val="22"/>
          <w:szCs w:val="22"/>
          <w:lang w:val="en-US"/>
        </w:rPr>
        <w:t xml:space="preserve">does is ask the User “Do you want to fill Defaults?”.  This is referring to the Default entries listed </w:t>
      </w:r>
      <w:r w:rsidR="00280B64">
        <w:rPr>
          <w:rFonts w:ascii="Cambria" w:hAnsi="Cambria" w:cs="Arial"/>
          <w:sz w:val="22"/>
          <w:szCs w:val="22"/>
          <w:lang w:val="en-US"/>
        </w:rPr>
        <w:t xml:space="preserve">in </w:t>
      </w:r>
      <w:r w:rsidRPr="00673D01">
        <w:rPr>
          <w:rFonts w:ascii="Cambria" w:hAnsi="Cambria" w:cs="Arial"/>
          <w:sz w:val="22"/>
          <w:szCs w:val="22"/>
          <w:lang w:val="en-US"/>
        </w:rPr>
        <w:t xml:space="preserve">the </w:t>
      </w:r>
      <w:r w:rsidR="00854E26">
        <w:rPr>
          <w:rFonts w:ascii="Cambria" w:hAnsi="Cambria" w:cs="Arial"/>
          <w:sz w:val="22"/>
          <w:szCs w:val="22"/>
          <w:lang w:val="en-US"/>
        </w:rPr>
        <w:t>‘Overview</w:t>
      </w:r>
      <w:r w:rsidR="00D91B2F">
        <w:rPr>
          <w:rFonts w:ascii="Cambria" w:hAnsi="Cambria" w:cs="Arial"/>
          <w:sz w:val="22"/>
          <w:szCs w:val="22"/>
          <w:lang w:val="en-US"/>
        </w:rPr>
        <w:t xml:space="preserve">’ table in the ‘Instructions’ worksheet at the beginning of each </w:t>
      </w:r>
      <w:r w:rsidR="00DB1935">
        <w:rPr>
          <w:rFonts w:ascii="Cambria" w:hAnsi="Cambria" w:cs="Arial"/>
          <w:sz w:val="22"/>
          <w:szCs w:val="22"/>
          <w:lang w:val="en-US"/>
        </w:rPr>
        <w:t>template for</w:t>
      </w:r>
      <w:r w:rsidR="00280B64">
        <w:rPr>
          <w:rFonts w:ascii="Cambria" w:hAnsi="Cambria" w:cs="Arial"/>
          <w:sz w:val="22"/>
          <w:szCs w:val="22"/>
          <w:lang w:val="en-US"/>
        </w:rPr>
        <w:t xml:space="preserve"> fields that are not required</w:t>
      </w:r>
      <w:r w:rsidRPr="00673D01">
        <w:rPr>
          <w:rFonts w:ascii="Cambria" w:hAnsi="Cambria" w:cs="Arial"/>
          <w:sz w:val="22"/>
          <w:szCs w:val="22"/>
          <w:lang w:val="en-US"/>
        </w:rPr>
        <w:t xml:space="preserve">. If the User answers ‘No’ then the Default entries will </w:t>
      </w:r>
      <w:r w:rsidRPr="00673D01">
        <w:rPr>
          <w:rFonts w:ascii="Cambria" w:hAnsi="Cambria" w:cs="Arial"/>
          <w:b/>
          <w:i/>
          <w:sz w:val="22"/>
          <w:szCs w:val="22"/>
          <w:lang w:val="en-US"/>
        </w:rPr>
        <w:t>not</w:t>
      </w:r>
      <w:r w:rsidRPr="00673D01">
        <w:rPr>
          <w:rFonts w:ascii="Cambria" w:hAnsi="Cambria" w:cs="Arial"/>
          <w:sz w:val="22"/>
          <w:szCs w:val="22"/>
          <w:lang w:val="en-US"/>
        </w:rPr>
        <w:t xml:space="preserve"> be auto</w:t>
      </w:r>
      <w:r>
        <w:rPr>
          <w:rFonts w:ascii="Cambria" w:hAnsi="Cambria" w:cs="Arial"/>
          <w:sz w:val="22"/>
          <w:szCs w:val="22"/>
          <w:lang w:val="en-US"/>
        </w:rPr>
        <w:t xml:space="preserve">-filled </w:t>
      </w:r>
      <w:r w:rsidRPr="00673D01">
        <w:rPr>
          <w:rFonts w:ascii="Cambria" w:hAnsi="Cambria" w:cs="Arial"/>
          <w:sz w:val="22"/>
          <w:szCs w:val="22"/>
          <w:lang w:val="en-US"/>
        </w:rPr>
        <w:t>and error messages will be listed to alert the User of any blank cells.</w:t>
      </w:r>
      <w:r>
        <w:rPr>
          <w:rFonts w:ascii="Cambria" w:hAnsi="Cambria" w:cs="Arial"/>
          <w:sz w:val="22"/>
          <w:szCs w:val="22"/>
          <w:lang w:val="en-US"/>
        </w:rPr>
        <w:t xml:space="preserve">  If the User answers ‘Yes’ then Default entries</w:t>
      </w:r>
      <w:r w:rsidR="009F5264">
        <w:rPr>
          <w:rFonts w:ascii="Cambria" w:hAnsi="Cambria" w:cs="Arial"/>
          <w:sz w:val="22"/>
          <w:szCs w:val="22"/>
          <w:lang w:val="en-US"/>
        </w:rPr>
        <w:t xml:space="preserve"> will be automatically entered into any blank cells</w:t>
      </w:r>
      <w:r w:rsidR="00D91B2F">
        <w:rPr>
          <w:rFonts w:ascii="Cambria" w:hAnsi="Cambria" w:cs="Arial"/>
          <w:sz w:val="22"/>
          <w:szCs w:val="22"/>
          <w:lang w:val="en-US"/>
        </w:rPr>
        <w:t>.</w:t>
      </w:r>
      <w:r w:rsidR="009F5264">
        <w:rPr>
          <w:rFonts w:ascii="Cambria" w:hAnsi="Cambria" w:cs="Arial"/>
          <w:sz w:val="22"/>
          <w:szCs w:val="22"/>
          <w:lang w:val="en-US"/>
        </w:rPr>
        <w:t xml:space="preserve"> </w:t>
      </w:r>
      <w:r w:rsidR="009F648A">
        <w:rPr>
          <w:rFonts w:ascii="Cambria" w:hAnsi="Cambria" w:cs="Arial"/>
          <w:sz w:val="22"/>
          <w:szCs w:val="22"/>
          <w:lang w:val="en-US"/>
        </w:rPr>
        <w:t>.</w:t>
      </w:r>
    </w:p>
    <w:p w:rsidR="007F326B" w:rsidRDefault="007F326B" w:rsidP="007F326B">
      <w:pPr>
        <w:ind w:left="720"/>
        <w:rPr>
          <w:rFonts w:ascii="Cambria" w:hAnsi="Cambria" w:cs="Arial"/>
          <w:sz w:val="22"/>
          <w:szCs w:val="22"/>
          <w:lang w:val="en-US"/>
        </w:rPr>
      </w:pPr>
      <w:r>
        <w:rPr>
          <w:rFonts w:ascii="Cambria" w:hAnsi="Cambria" w:cs="Arial"/>
          <w:sz w:val="22"/>
          <w:szCs w:val="22"/>
          <w:lang w:val="en-US"/>
        </w:rPr>
        <w:t xml:space="preserve">It is recommended that the User answer ‘No’ the first time the ‘Check Data’ command is executed, so any blank cells can be identified and potentially resolved by entering a ‘real’ value.  Subsequently, the User should answer ‘Yes’ to this question.  </w:t>
      </w:r>
    </w:p>
    <w:p w:rsidR="007F326B" w:rsidRDefault="007F326B" w:rsidP="007F326B">
      <w:pPr>
        <w:pStyle w:val="Heading2"/>
        <w:rPr>
          <w:lang w:val="en-US"/>
        </w:rPr>
      </w:pPr>
      <w:bookmarkStart w:id="14" w:name="_Toc303689898"/>
      <w:r>
        <w:rPr>
          <w:lang w:val="en-US"/>
        </w:rPr>
        <w:t>4.5</w:t>
      </w:r>
      <w:r>
        <w:rPr>
          <w:lang w:val="en-US"/>
        </w:rPr>
        <w:tab/>
        <w:t>Reset Button</w:t>
      </w:r>
      <w:bookmarkEnd w:id="14"/>
    </w:p>
    <w:p w:rsidR="007F326B" w:rsidRDefault="007F326B" w:rsidP="007F326B">
      <w:pPr>
        <w:ind w:left="720"/>
        <w:rPr>
          <w:rFonts w:ascii="Cambria" w:hAnsi="Cambria" w:cs="Arial"/>
          <w:sz w:val="22"/>
          <w:szCs w:val="22"/>
          <w:lang w:val="en-US"/>
        </w:rPr>
      </w:pPr>
      <w:r>
        <w:rPr>
          <w:rFonts w:ascii="Cambria" w:hAnsi="Cambria" w:cs="Arial"/>
          <w:sz w:val="22"/>
          <w:szCs w:val="22"/>
          <w:lang w:val="en-US"/>
        </w:rPr>
        <w:t>T</w:t>
      </w:r>
      <w:r w:rsidRPr="00AA02E9">
        <w:rPr>
          <w:rFonts w:ascii="Cambria" w:hAnsi="Cambria" w:cs="Arial"/>
          <w:sz w:val="22"/>
          <w:szCs w:val="22"/>
          <w:lang w:val="en-US"/>
        </w:rPr>
        <w:t xml:space="preserve">his command executes the initialization </w:t>
      </w:r>
      <w:r>
        <w:rPr>
          <w:rFonts w:ascii="Cambria" w:hAnsi="Cambria" w:cs="Arial"/>
          <w:sz w:val="22"/>
          <w:szCs w:val="22"/>
          <w:lang w:val="en-US"/>
        </w:rPr>
        <w:t>procedures for the Template files.  Click this button i</w:t>
      </w:r>
      <w:r w:rsidRPr="00AA02E9">
        <w:rPr>
          <w:rFonts w:ascii="Cambria" w:hAnsi="Cambria" w:cs="Arial"/>
          <w:sz w:val="22"/>
          <w:szCs w:val="22"/>
          <w:lang w:val="en-US"/>
        </w:rPr>
        <w:t>f there is a major f</w:t>
      </w:r>
      <w:r>
        <w:rPr>
          <w:rFonts w:ascii="Cambria" w:hAnsi="Cambria" w:cs="Arial"/>
          <w:sz w:val="22"/>
          <w:szCs w:val="22"/>
          <w:lang w:val="en-US"/>
        </w:rPr>
        <w:t>ailure in the analysis process</w:t>
      </w:r>
      <w:r w:rsidR="008F1582">
        <w:rPr>
          <w:rFonts w:ascii="Cambria" w:hAnsi="Cambria" w:cs="Arial"/>
          <w:sz w:val="22"/>
          <w:szCs w:val="22"/>
          <w:lang w:val="en-US"/>
        </w:rPr>
        <w:t xml:space="preserve">, or there are anomalous check results.  A </w:t>
      </w:r>
      <w:r>
        <w:rPr>
          <w:rFonts w:ascii="Cambria" w:hAnsi="Cambria" w:cs="Arial"/>
          <w:sz w:val="22"/>
          <w:szCs w:val="22"/>
          <w:lang w:val="en-US"/>
        </w:rPr>
        <w:t xml:space="preserve">major failure occurs when the VBA code crashes - a pop-up window will appear asking the user if they want to </w:t>
      </w:r>
      <w:r w:rsidR="00DB1935">
        <w:rPr>
          <w:rFonts w:ascii="Cambria" w:hAnsi="Cambria" w:cs="Arial"/>
          <w:sz w:val="22"/>
          <w:szCs w:val="22"/>
          <w:lang w:val="en-US"/>
        </w:rPr>
        <w:t>‘debug.’</w:t>
      </w:r>
      <w:r>
        <w:rPr>
          <w:rFonts w:ascii="Cambria" w:hAnsi="Cambria" w:cs="Arial"/>
          <w:sz w:val="22"/>
          <w:szCs w:val="22"/>
          <w:lang w:val="en-US"/>
        </w:rPr>
        <w:t xml:space="preserve">  The user must then identify and fix the problem and click the ‘Reset’ button.  Errors and anomalies in the data that cause the code to crash are not always easy to identify.  </w:t>
      </w:r>
    </w:p>
    <w:p w:rsidR="007F326B" w:rsidRDefault="007F326B" w:rsidP="007F326B">
      <w:pPr>
        <w:pStyle w:val="Heading2"/>
        <w:rPr>
          <w:lang w:val="en-US"/>
        </w:rPr>
      </w:pPr>
      <w:bookmarkStart w:id="15" w:name="_Toc303689899"/>
      <w:r>
        <w:rPr>
          <w:lang w:val="en-US"/>
        </w:rPr>
        <w:t>4.6</w:t>
      </w:r>
      <w:r>
        <w:rPr>
          <w:lang w:val="en-US"/>
        </w:rPr>
        <w:tab/>
        <w:t>PR_Calcs, RPD_Calcs, QA_Counts Worksheets</w:t>
      </w:r>
      <w:bookmarkEnd w:id="15"/>
    </w:p>
    <w:p w:rsidR="007F326B" w:rsidRDefault="007F326B" w:rsidP="007F326B">
      <w:pPr>
        <w:ind w:left="720"/>
        <w:rPr>
          <w:rFonts w:ascii="Cambria" w:hAnsi="Cambria" w:cs="Arial"/>
          <w:sz w:val="22"/>
          <w:szCs w:val="22"/>
          <w:lang w:val="en-US"/>
        </w:rPr>
      </w:pPr>
      <w:r>
        <w:rPr>
          <w:rFonts w:ascii="Cambria" w:hAnsi="Cambria" w:cs="Arial"/>
          <w:sz w:val="22"/>
          <w:szCs w:val="22"/>
          <w:lang w:val="en-US"/>
        </w:rPr>
        <w:t xml:space="preserve">In the Chemistry Template files, the ‘Checker’ worksheet includes commands for ‘Calculate RPD Values’ and ‘Calculate Recovery Values’.  After all critical errors have been resolved, the User should execute these commands which will calculate Relative Percent Difference and Percent Recovery values and enter the results in the RPD_Calcs and PR_Calcs worksheets, </w:t>
      </w:r>
      <w:r>
        <w:rPr>
          <w:rFonts w:ascii="Cambria" w:hAnsi="Cambria" w:cs="Arial"/>
          <w:sz w:val="22"/>
          <w:szCs w:val="22"/>
          <w:lang w:val="en-US"/>
        </w:rPr>
        <w:lastRenderedPageBreak/>
        <w:t xml:space="preserve">respectively.  The ‘QA_Counts’ worksheet includes a summary of the number of QAQC results obtained; it is generated automatically.  Subsequently, these results will be used by the Master Template to generate the QA/QC Report. </w:t>
      </w:r>
    </w:p>
    <w:p w:rsidR="007F326B" w:rsidRDefault="007F326B" w:rsidP="007F326B">
      <w:pPr>
        <w:ind w:left="720"/>
        <w:rPr>
          <w:rFonts w:ascii="Cambria" w:hAnsi="Cambria" w:cs="Arial"/>
          <w:sz w:val="22"/>
          <w:szCs w:val="22"/>
          <w:lang w:val="en-US"/>
        </w:rPr>
      </w:pPr>
    </w:p>
    <w:p w:rsidR="007F326B" w:rsidRDefault="007F326B" w:rsidP="007F326B">
      <w:pPr>
        <w:ind w:left="720"/>
        <w:rPr>
          <w:rFonts w:ascii="Cambria" w:hAnsi="Cambria" w:cs="Arial"/>
          <w:sz w:val="22"/>
          <w:szCs w:val="22"/>
          <w:lang w:val="en-US"/>
        </w:rPr>
      </w:pPr>
      <w:r>
        <w:rPr>
          <w:rFonts w:ascii="Cambria" w:hAnsi="Cambria" w:cs="Arial"/>
          <w:sz w:val="22"/>
          <w:szCs w:val="22"/>
          <w:lang w:val="en-US"/>
        </w:rPr>
        <w:t>Percent Recovery is calculated as:</w:t>
      </w:r>
    </w:p>
    <w:p w:rsidR="007F326B" w:rsidRDefault="007F326B" w:rsidP="007F326B">
      <w:pPr>
        <w:ind w:left="720"/>
        <w:rPr>
          <w:rFonts w:ascii="Cambria" w:hAnsi="Cambria" w:cs="Arial"/>
          <w:sz w:val="22"/>
          <w:szCs w:val="22"/>
          <w:lang w:val="en-US"/>
        </w:rPr>
      </w:pPr>
      <w:r>
        <w:rPr>
          <w:rFonts w:ascii="Cambria" w:hAnsi="Cambria" w:cs="Arial"/>
          <w:sz w:val="22"/>
          <w:szCs w:val="22"/>
          <w:lang w:val="en-US"/>
        </w:rPr>
        <w:t>(Result/Expected Value) * 100</w:t>
      </w:r>
    </w:p>
    <w:p w:rsidR="007F326B" w:rsidRDefault="007F326B" w:rsidP="007F326B">
      <w:pPr>
        <w:ind w:left="720"/>
        <w:rPr>
          <w:rFonts w:ascii="Cambria" w:hAnsi="Cambria" w:cs="Arial"/>
          <w:sz w:val="22"/>
          <w:szCs w:val="22"/>
          <w:lang w:val="en-US"/>
        </w:rPr>
      </w:pPr>
    </w:p>
    <w:p w:rsidR="007F326B" w:rsidRDefault="007F326B" w:rsidP="007F326B">
      <w:pPr>
        <w:ind w:left="720"/>
        <w:rPr>
          <w:rFonts w:ascii="Cambria" w:hAnsi="Cambria" w:cs="Arial"/>
          <w:sz w:val="22"/>
          <w:szCs w:val="22"/>
          <w:lang w:val="en-US"/>
        </w:rPr>
      </w:pPr>
      <w:r>
        <w:rPr>
          <w:rFonts w:ascii="Cambria" w:hAnsi="Cambria" w:cs="Arial"/>
          <w:sz w:val="22"/>
          <w:szCs w:val="22"/>
          <w:lang w:val="en-US"/>
        </w:rPr>
        <w:t>Except for matrix spike samples, where Percent Recovery is calculated as:</w:t>
      </w:r>
    </w:p>
    <w:p w:rsidR="007F326B" w:rsidRDefault="007F326B" w:rsidP="007F326B">
      <w:pPr>
        <w:ind w:left="720"/>
        <w:rPr>
          <w:rFonts w:ascii="Cambria" w:hAnsi="Cambria" w:cs="Arial"/>
          <w:sz w:val="22"/>
          <w:szCs w:val="22"/>
          <w:lang w:val="en-US"/>
        </w:rPr>
      </w:pPr>
      <w:r>
        <w:rPr>
          <w:rFonts w:ascii="Cambria" w:hAnsi="Cambria" w:cs="Arial"/>
          <w:sz w:val="22"/>
          <w:szCs w:val="22"/>
          <w:lang w:val="en-US"/>
        </w:rPr>
        <w:t xml:space="preserve">(Spiked Sample Result – Sample Result)/Expected Result) * 100 </w:t>
      </w:r>
    </w:p>
    <w:p w:rsidR="007F326B" w:rsidRDefault="007F326B" w:rsidP="007F326B">
      <w:pPr>
        <w:ind w:left="720"/>
        <w:rPr>
          <w:rFonts w:ascii="Cambria" w:hAnsi="Cambria" w:cs="Arial"/>
          <w:sz w:val="22"/>
          <w:szCs w:val="22"/>
          <w:lang w:val="en-US"/>
        </w:rPr>
      </w:pPr>
    </w:p>
    <w:p w:rsidR="007F326B" w:rsidRDefault="007F326B" w:rsidP="007F326B">
      <w:pPr>
        <w:ind w:left="720"/>
        <w:rPr>
          <w:rFonts w:ascii="Cambria" w:hAnsi="Cambria" w:cs="Arial"/>
          <w:sz w:val="22"/>
          <w:szCs w:val="22"/>
          <w:lang w:val="en-US"/>
        </w:rPr>
      </w:pPr>
    </w:p>
    <w:p w:rsidR="007F326B" w:rsidRDefault="007F326B" w:rsidP="007F326B">
      <w:pPr>
        <w:ind w:left="720"/>
        <w:rPr>
          <w:rFonts w:ascii="Cambria" w:hAnsi="Cambria" w:cs="Arial"/>
          <w:color w:val="E36C0A"/>
          <w:sz w:val="22"/>
          <w:szCs w:val="22"/>
          <w:lang w:val="en-US"/>
        </w:rPr>
      </w:pPr>
      <w:r>
        <w:rPr>
          <w:rFonts w:ascii="Cambria" w:hAnsi="Cambria" w:cs="Arial"/>
          <w:sz w:val="22"/>
          <w:szCs w:val="22"/>
          <w:lang w:val="en-US"/>
        </w:rPr>
        <w:t>Relative Percent Difference is calculated:</w:t>
      </w:r>
    </w:p>
    <w:p w:rsidR="007F326B" w:rsidRDefault="007F326B" w:rsidP="007F326B">
      <w:pPr>
        <w:ind w:left="720"/>
        <w:rPr>
          <w:rFonts w:ascii="Cambria" w:hAnsi="Cambria" w:cs="Arial"/>
          <w:color w:val="E36C0A"/>
          <w:sz w:val="22"/>
          <w:szCs w:val="22"/>
          <w:lang w:val="en-US"/>
        </w:rPr>
      </w:pPr>
    </w:p>
    <w:p w:rsidR="007F326B" w:rsidRDefault="009E7882" w:rsidP="007F326B">
      <w:pPr>
        <w:ind w:left="720"/>
      </w:pPr>
      <w:r>
        <w:rPr>
          <w:noProof/>
          <w:lang w:val="en-US" w:eastAsia="en-US"/>
        </w:rPr>
        <w:drawing>
          <wp:inline distT="0" distB="0" distL="0" distR="0">
            <wp:extent cx="2133600" cy="426720"/>
            <wp:effectExtent l="19050" t="0" r="0" b="0"/>
            <wp:docPr id="3" name="Picture 3" descr="%\text{ Diff} = \left|\frac{x_1-x_2}{(x_1+x_2)/2}\right|\times10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t{ Diff} = \left|\frac{x_1-x_2}{(x_1+x_2)/2}\right|\times100 "/>
                    <pic:cNvPicPr>
                      <a:picLocks noChangeAspect="1" noChangeArrowheads="1"/>
                    </pic:cNvPicPr>
                  </pic:nvPicPr>
                  <pic:blipFill>
                    <a:blip r:embed="rId12" cstate="print"/>
                    <a:srcRect/>
                    <a:stretch>
                      <a:fillRect/>
                    </a:stretch>
                  </pic:blipFill>
                  <pic:spPr bwMode="auto">
                    <a:xfrm>
                      <a:off x="0" y="0"/>
                      <a:ext cx="2133600" cy="426720"/>
                    </a:xfrm>
                    <a:prstGeom prst="rect">
                      <a:avLst/>
                    </a:prstGeom>
                    <a:noFill/>
                    <a:ln w="9525">
                      <a:noFill/>
                      <a:miter lim="800000"/>
                      <a:headEnd/>
                      <a:tailEnd/>
                    </a:ln>
                  </pic:spPr>
                </pic:pic>
              </a:graphicData>
            </a:graphic>
          </wp:inline>
        </w:drawing>
      </w:r>
    </w:p>
    <w:p w:rsidR="007F326B" w:rsidRDefault="007F326B" w:rsidP="007F326B">
      <w:pPr>
        <w:pStyle w:val="Heading1"/>
      </w:pPr>
      <w:bookmarkStart w:id="16" w:name="_Toc303689900"/>
      <w:r>
        <w:t>5.0</w:t>
      </w:r>
      <w:r>
        <w:tab/>
        <w:t>LookUp Lists</w:t>
      </w:r>
      <w:bookmarkEnd w:id="16"/>
    </w:p>
    <w:p w:rsidR="007F326B" w:rsidRDefault="007F326B" w:rsidP="007F326B">
      <w:pPr>
        <w:tabs>
          <w:tab w:val="left" w:pos="7755"/>
        </w:tabs>
      </w:pPr>
    </w:p>
    <w:p w:rsidR="007F326B" w:rsidRDefault="007F326B" w:rsidP="007F326B">
      <w:pPr>
        <w:tabs>
          <w:tab w:val="left" w:pos="7755"/>
        </w:tabs>
        <w:rPr>
          <w:rFonts w:ascii="Cambria" w:hAnsi="Cambria" w:cs="Arial"/>
          <w:sz w:val="22"/>
          <w:szCs w:val="22"/>
          <w:lang w:val="en-US"/>
        </w:rPr>
      </w:pPr>
      <w:r>
        <w:rPr>
          <w:rFonts w:ascii="Cambria" w:hAnsi="Cambria" w:cs="Arial"/>
          <w:sz w:val="22"/>
          <w:szCs w:val="22"/>
          <w:lang w:val="en-US"/>
        </w:rPr>
        <w:t xml:space="preserve">The purpose of LookUp Lists is to standardize the entries in a particular field so that the data can be more consistently filtered, sorted, and analyzed.  </w:t>
      </w:r>
    </w:p>
    <w:p w:rsidR="007F326B" w:rsidRDefault="007F326B" w:rsidP="007F326B">
      <w:pPr>
        <w:tabs>
          <w:tab w:val="left" w:pos="7755"/>
        </w:tabs>
        <w:rPr>
          <w:rFonts w:ascii="Cambria" w:hAnsi="Cambria" w:cs="Arial"/>
          <w:sz w:val="22"/>
          <w:szCs w:val="22"/>
          <w:lang w:val="en-US"/>
        </w:rPr>
      </w:pPr>
    </w:p>
    <w:p w:rsidR="007F326B" w:rsidRPr="009B77C0" w:rsidRDefault="007F326B" w:rsidP="007F326B">
      <w:pPr>
        <w:tabs>
          <w:tab w:val="left" w:pos="7755"/>
        </w:tabs>
        <w:rPr>
          <w:rFonts w:ascii="Cambria" w:hAnsi="Cambria" w:cs="Arial"/>
          <w:sz w:val="22"/>
          <w:szCs w:val="22"/>
          <w:lang w:val="en-US"/>
        </w:rPr>
      </w:pPr>
      <w:r w:rsidRPr="009B77C0">
        <w:rPr>
          <w:rFonts w:ascii="Cambria" w:hAnsi="Cambria" w:cs="Arial"/>
          <w:sz w:val="22"/>
          <w:szCs w:val="22"/>
          <w:lang w:val="en-US"/>
        </w:rPr>
        <w:t>The LookUp lists include special codes if information</w:t>
      </w:r>
      <w:r w:rsidR="007C243E">
        <w:rPr>
          <w:rFonts w:ascii="Cambria" w:hAnsi="Cambria" w:cs="Arial"/>
          <w:sz w:val="22"/>
          <w:szCs w:val="22"/>
          <w:lang w:val="en-US"/>
        </w:rPr>
        <w:t xml:space="preserve"> for required fields</w:t>
      </w:r>
      <w:r w:rsidRPr="009B77C0">
        <w:rPr>
          <w:rFonts w:ascii="Cambria" w:hAnsi="Cambria" w:cs="Arial"/>
          <w:sz w:val="22"/>
          <w:szCs w:val="22"/>
          <w:lang w:val="en-US"/>
        </w:rPr>
        <w:t xml:space="preserve"> is not available (e.g., ‘none’ or ‘not reported’).</w:t>
      </w:r>
      <w:r w:rsidR="007C243E">
        <w:rPr>
          <w:rFonts w:ascii="Cambria" w:hAnsi="Cambria" w:cs="Arial"/>
          <w:sz w:val="22"/>
          <w:szCs w:val="22"/>
          <w:lang w:val="en-US"/>
        </w:rPr>
        <w:t xml:space="preserve"> The Checker will only accept these values as correct entries. </w:t>
      </w:r>
    </w:p>
    <w:p w:rsidR="007F326B" w:rsidRDefault="007F326B" w:rsidP="007F326B">
      <w:pPr>
        <w:tabs>
          <w:tab w:val="left" w:pos="7755"/>
        </w:tabs>
        <w:rPr>
          <w:rFonts w:ascii="Cambria" w:hAnsi="Cambria" w:cs="Arial"/>
          <w:sz w:val="22"/>
          <w:szCs w:val="22"/>
          <w:lang w:val="en-US"/>
        </w:rPr>
      </w:pPr>
    </w:p>
    <w:p w:rsidR="007F326B" w:rsidRDefault="007F326B" w:rsidP="007F326B">
      <w:pPr>
        <w:tabs>
          <w:tab w:val="left" w:pos="7755"/>
        </w:tabs>
        <w:rPr>
          <w:rFonts w:ascii="Cambria" w:hAnsi="Cambria" w:cs="Arial"/>
          <w:sz w:val="22"/>
          <w:szCs w:val="22"/>
          <w:lang w:val="en-US"/>
        </w:rPr>
      </w:pPr>
      <w:r>
        <w:rPr>
          <w:rFonts w:ascii="Cambria" w:hAnsi="Cambria" w:cs="Arial"/>
          <w:sz w:val="22"/>
          <w:szCs w:val="22"/>
          <w:lang w:val="en-US"/>
        </w:rPr>
        <w:t xml:space="preserve">The </w:t>
      </w:r>
      <w:r w:rsidR="006B601F">
        <w:rPr>
          <w:rFonts w:ascii="Cambria" w:hAnsi="Cambria" w:cs="Arial"/>
          <w:sz w:val="22"/>
          <w:szCs w:val="22"/>
          <w:lang w:val="en-US"/>
        </w:rPr>
        <w:t xml:space="preserve">‘Overview of Field Characteristics and Instructions’ </w:t>
      </w:r>
      <w:r>
        <w:rPr>
          <w:rFonts w:ascii="Cambria" w:hAnsi="Cambria" w:cs="Arial"/>
          <w:sz w:val="22"/>
          <w:szCs w:val="22"/>
          <w:lang w:val="en-US"/>
        </w:rPr>
        <w:t xml:space="preserve">table in the </w:t>
      </w:r>
      <w:r w:rsidR="006B601F">
        <w:rPr>
          <w:rFonts w:ascii="Cambria" w:hAnsi="Cambria" w:cs="Arial"/>
          <w:sz w:val="22"/>
          <w:szCs w:val="22"/>
          <w:lang w:val="en-US"/>
        </w:rPr>
        <w:t xml:space="preserve">‘Instructions’ </w:t>
      </w:r>
      <w:r>
        <w:rPr>
          <w:rFonts w:ascii="Cambria" w:hAnsi="Cambria" w:cs="Arial"/>
          <w:sz w:val="22"/>
          <w:szCs w:val="22"/>
          <w:lang w:val="en-US"/>
        </w:rPr>
        <w:t xml:space="preserve">worksheet describes which LookUp Lists apply to each field in the main data entry worksheet.   These lists include a </w:t>
      </w:r>
      <w:r w:rsidRPr="00434860">
        <w:rPr>
          <w:rFonts w:ascii="Cambria" w:hAnsi="Cambria" w:cs="Arial"/>
          <w:sz w:val="22"/>
          <w:szCs w:val="22"/>
          <w:lang w:val="en-US"/>
        </w:rPr>
        <w:t xml:space="preserve">list </w:t>
      </w:r>
      <w:r>
        <w:rPr>
          <w:rFonts w:ascii="Cambria" w:hAnsi="Cambria" w:cs="Arial"/>
          <w:sz w:val="22"/>
          <w:szCs w:val="22"/>
          <w:lang w:val="en-US"/>
        </w:rPr>
        <w:t xml:space="preserve">of </w:t>
      </w:r>
      <w:r w:rsidRPr="00434860">
        <w:rPr>
          <w:rFonts w:ascii="Cambria" w:hAnsi="Cambria" w:cs="Arial"/>
          <w:sz w:val="22"/>
          <w:szCs w:val="22"/>
          <w:lang w:val="en-US"/>
        </w:rPr>
        <w:t>codes/entries that are allowed for specific fields.</w:t>
      </w:r>
      <w:r>
        <w:rPr>
          <w:rFonts w:ascii="Cambria" w:hAnsi="Cambria" w:cs="Arial"/>
          <w:sz w:val="22"/>
          <w:szCs w:val="22"/>
          <w:lang w:val="en-US"/>
        </w:rPr>
        <w:t xml:space="preserve">  For example, in the Chemistry Templates, the SampleTypeCode is a field with a LookUp List (SampleTypeLookUp).  Only codes listed in this table are allowed in the SampleTypeCode field in the main data entry worksheet.    </w:t>
      </w:r>
      <w:r w:rsidRPr="00434860">
        <w:rPr>
          <w:rFonts w:ascii="Cambria" w:hAnsi="Cambria" w:cs="Arial"/>
          <w:sz w:val="22"/>
          <w:szCs w:val="22"/>
          <w:lang w:val="en-US"/>
        </w:rPr>
        <w:t xml:space="preserve"> </w:t>
      </w:r>
    </w:p>
    <w:p w:rsidR="007F326B" w:rsidRDefault="007F326B" w:rsidP="007F326B">
      <w:pPr>
        <w:tabs>
          <w:tab w:val="left" w:pos="7755"/>
        </w:tabs>
        <w:rPr>
          <w:rFonts w:ascii="Cambria" w:hAnsi="Cambria" w:cs="Arial"/>
          <w:sz w:val="22"/>
          <w:szCs w:val="22"/>
          <w:lang w:val="en-US"/>
        </w:rPr>
      </w:pPr>
    </w:p>
    <w:p w:rsidR="007F326B" w:rsidRDefault="00A44AC3" w:rsidP="007F326B">
      <w:pPr>
        <w:tabs>
          <w:tab w:val="left" w:pos="7755"/>
        </w:tabs>
        <w:rPr>
          <w:rFonts w:ascii="Cambria" w:hAnsi="Cambria" w:cs="Arial"/>
          <w:sz w:val="22"/>
          <w:szCs w:val="22"/>
          <w:lang w:val="en-US"/>
        </w:rPr>
      </w:pPr>
      <w:r>
        <w:rPr>
          <w:rFonts w:ascii="Cambria" w:hAnsi="Cambria" w:cs="Arial"/>
          <w:sz w:val="22"/>
          <w:szCs w:val="22"/>
          <w:lang w:val="en-US"/>
        </w:rPr>
        <w:t>U</w:t>
      </w:r>
      <w:r w:rsidR="007F326B">
        <w:rPr>
          <w:rFonts w:ascii="Cambria" w:hAnsi="Cambria" w:cs="Arial"/>
          <w:sz w:val="22"/>
          <w:szCs w:val="22"/>
          <w:lang w:val="en-US"/>
        </w:rPr>
        <w:t xml:space="preserve">sers </w:t>
      </w:r>
      <w:r>
        <w:rPr>
          <w:rFonts w:ascii="Cambria" w:hAnsi="Cambria" w:cs="Arial"/>
          <w:sz w:val="22"/>
          <w:szCs w:val="22"/>
          <w:lang w:val="en-US"/>
        </w:rPr>
        <w:t xml:space="preserve">are </w:t>
      </w:r>
      <w:r w:rsidR="007F326B">
        <w:rPr>
          <w:rFonts w:ascii="Cambria" w:hAnsi="Cambria" w:cs="Arial"/>
          <w:sz w:val="22"/>
          <w:szCs w:val="22"/>
          <w:lang w:val="en-US"/>
        </w:rPr>
        <w:t xml:space="preserve">allowed to enter new codes to the LookUp lists. Every effort should be made to find existing Lookup codes before new codes are added, to assist in maintaining consistency in the database.  Use the FIND and FILTER tools in Excel to find existing codes or synonyms.  If it is necessary to add a new code, it is important to add a description in the adjacent column.  </w:t>
      </w:r>
    </w:p>
    <w:p w:rsidR="007F326B" w:rsidRDefault="007F326B" w:rsidP="007F326B">
      <w:pPr>
        <w:pStyle w:val="Heading2"/>
        <w:rPr>
          <w:lang w:val="en-US"/>
        </w:rPr>
      </w:pPr>
      <w:bookmarkStart w:id="17" w:name="_Toc303689901"/>
      <w:r>
        <w:rPr>
          <w:lang w:val="en-US"/>
        </w:rPr>
        <w:t>5.1</w:t>
      </w:r>
      <w:r>
        <w:rPr>
          <w:lang w:val="en-US"/>
        </w:rPr>
        <w:tab/>
        <w:t>AnalyteLookUp and ChemSyn Lists</w:t>
      </w:r>
      <w:bookmarkEnd w:id="17"/>
    </w:p>
    <w:p w:rsidR="007F326B" w:rsidRDefault="007F326B" w:rsidP="007F326B">
      <w:pPr>
        <w:tabs>
          <w:tab w:val="left" w:pos="7755"/>
        </w:tabs>
        <w:ind w:left="720"/>
        <w:rPr>
          <w:rFonts w:ascii="Cambria" w:hAnsi="Cambria" w:cs="Arial"/>
          <w:sz w:val="22"/>
          <w:szCs w:val="22"/>
          <w:lang w:val="en-US"/>
        </w:rPr>
      </w:pPr>
      <w:r>
        <w:rPr>
          <w:rFonts w:ascii="Cambria" w:hAnsi="Cambria" w:cs="Arial"/>
          <w:sz w:val="22"/>
          <w:szCs w:val="22"/>
          <w:lang w:val="en-US"/>
        </w:rPr>
        <w:t>Chemical names often have many synonyms and/or reporting formats (e.g., Mercury, Hg, Total Mercury;  Lindane, gamma-BHC, HCH-gamma).  Therefore, there is a special system embedded in the chemistry Templates for checking and updating the AnalyteName field in the main data entry worksheet.  All entries in the AnalyteName field are checked against the ‘ChemSyn’ Look</w:t>
      </w:r>
      <w:r w:rsidRPr="00161A5D">
        <w:rPr>
          <w:rFonts w:ascii="Cambria" w:hAnsi="Cambria" w:cs="Arial"/>
          <w:sz w:val="22"/>
          <w:szCs w:val="22"/>
          <w:lang w:val="en-US"/>
        </w:rPr>
        <w:t>Up table</w:t>
      </w:r>
      <w:r>
        <w:rPr>
          <w:rFonts w:ascii="Cambria" w:hAnsi="Cambria" w:cs="Arial"/>
          <w:sz w:val="22"/>
          <w:szCs w:val="22"/>
          <w:lang w:val="en-US"/>
        </w:rPr>
        <w:t xml:space="preserve"> – if any synonyms are found they are automatically replaced with the AnalyteName specified in the AnalyteLookUp List.  </w:t>
      </w:r>
    </w:p>
    <w:p w:rsidR="007F326B" w:rsidRDefault="007F326B" w:rsidP="007F326B">
      <w:pPr>
        <w:tabs>
          <w:tab w:val="left" w:pos="7755"/>
        </w:tabs>
        <w:ind w:left="720"/>
        <w:rPr>
          <w:rFonts w:ascii="Cambria" w:hAnsi="Cambria" w:cs="Arial"/>
          <w:sz w:val="22"/>
          <w:szCs w:val="22"/>
          <w:lang w:val="en-US"/>
        </w:rPr>
      </w:pPr>
    </w:p>
    <w:p w:rsidR="007F326B" w:rsidRDefault="007F326B" w:rsidP="007F326B">
      <w:pPr>
        <w:tabs>
          <w:tab w:val="left" w:pos="7755"/>
        </w:tabs>
        <w:ind w:left="720"/>
        <w:rPr>
          <w:rFonts w:ascii="Cambria" w:hAnsi="Cambria" w:cs="Arial"/>
          <w:sz w:val="22"/>
          <w:szCs w:val="22"/>
          <w:lang w:val="en-US"/>
        </w:rPr>
      </w:pPr>
      <w:r>
        <w:rPr>
          <w:rFonts w:ascii="Cambria" w:hAnsi="Cambria" w:cs="Arial"/>
          <w:sz w:val="22"/>
          <w:szCs w:val="22"/>
          <w:lang w:val="en-US"/>
        </w:rPr>
        <w:t xml:space="preserve">Before adding a new AnalyteName code to the </w:t>
      </w:r>
      <w:r w:rsidR="0071431A">
        <w:rPr>
          <w:rFonts w:ascii="Cambria" w:hAnsi="Cambria" w:cs="Arial"/>
          <w:sz w:val="22"/>
          <w:szCs w:val="22"/>
          <w:lang w:val="en-US"/>
        </w:rPr>
        <w:t>AnalyteLookUp L</w:t>
      </w:r>
      <w:r>
        <w:rPr>
          <w:rFonts w:ascii="Cambria" w:hAnsi="Cambria" w:cs="Arial"/>
          <w:sz w:val="22"/>
          <w:szCs w:val="22"/>
          <w:lang w:val="en-US"/>
        </w:rPr>
        <w:t xml:space="preserve">ist, search for synonyms </w:t>
      </w:r>
      <w:r w:rsidR="0071431A">
        <w:rPr>
          <w:rFonts w:ascii="Cambria" w:hAnsi="Cambria" w:cs="Arial"/>
          <w:sz w:val="22"/>
          <w:szCs w:val="22"/>
          <w:lang w:val="en-US"/>
        </w:rPr>
        <w:t xml:space="preserve">for the reported AnalyteName in the AnalyteLookUp List </w:t>
      </w:r>
      <w:r>
        <w:rPr>
          <w:rFonts w:ascii="Cambria" w:hAnsi="Cambria" w:cs="Arial"/>
          <w:sz w:val="22"/>
          <w:szCs w:val="22"/>
          <w:lang w:val="en-US"/>
        </w:rPr>
        <w:t>by using the Find or Filter tools and searching for a root word.  If a synonym is found, enter this in the ChemSyn</w:t>
      </w:r>
    </w:p>
    <w:p w:rsidR="007F326B" w:rsidRDefault="007F326B" w:rsidP="007F326B">
      <w:pPr>
        <w:tabs>
          <w:tab w:val="left" w:pos="7755"/>
        </w:tabs>
        <w:ind w:left="720"/>
        <w:rPr>
          <w:rFonts w:ascii="Cambria" w:hAnsi="Cambria" w:cs="Arial"/>
          <w:sz w:val="22"/>
          <w:szCs w:val="22"/>
          <w:lang w:val="en-US"/>
        </w:rPr>
      </w:pPr>
      <w:r>
        <w:rPr>
          <w:rFonts w:ascii="Cambria" w:hAnsi="Cambria" w:cs="Arial"/>
          <w:sz w:val="22"/>
          <w:szCs w:val="22"/>
          <w:lang w:val="en-US"/>
        </w:rPr>
        <w:t xml:space="preserve">Worksheet (i.e., enter the reported AnalyteName in the ‘Lab Chem’ field, and the corresponding synonym from the AnalyteLookUp list in the ‘Template Chem’ field).  If a new </w:t>
      </w:r>
      <w:r>
        <w:rPr>
          <w:rFonts w:ascii="Cambria" w:hAnsi="Cambria" w:cs="Arial"/>
          <w:sz w:val="22"/>
          <w:szCs w:val="22"/>
          <w:lang w:val="en-US"/>
        </w:rPr>
        <w:lastRenderedPageBreak/>
        <w:t>AnalyteName code is added, it is important to also enter a chemical group (e.g., metals, PAHs) into the ‘DMMOGroup’ column.</w:t>
      </w:r>
    </w:p>
    <w:p w:rsidR="00A30B1F" w:rsidRDefault="00FF41A8" w:rsidP="007F326B">
      <w:pPr>
        <w:tabs>
          <w:tab w:val="left" w:pos="7755"/>
        </w:tabs>
        <w:ind w:left="720"/>
        <w:rPr>
          <w:rFonts w:ascii="Cambria" w:hAnsi="Cambria" w:cs="Arial"/>
          <w:sz w:val="22"/>
          <w:szCs w:val="22"/>
          <w:lang w:val="en-US"/>
        </w:rPr>
      </w:pPr>
      <w:r w:rsidRPr="00FF41A8">
        <w:rPr>
          <w:rFonts w:ascii="Cambria" w:hAnsi="Cambria" w:cs="Arial"/>
          <w:noProof/>
          <w:sz w:val="22"/>
          <w:szCs w:val="22"/>
        </w:rPr>
        <w:pict>
          <v:shape id="_x0000_s1042" type="#_x0000_t202" style="position:absolute;left:0;text-align:left;margin-left:0;margin-top:9.9pt;width:444pt;height:53.95pt;z-index:4">
            <v:textbox style="mso-next-textbox:#_x0000_s1042">
              <w:txbxContent>
                <w:p w:rsidR="00C369CF" w:rsidRPr="0048037A" w:rsidRDefault="00C369CF" w:rsidP="00C369CF">
                  <w:pPr>
                    <w:ind w:firstLine="360"/>
                    <w:rPr>
                      <w:rFonts w:ascii="Cambria" w:hAnsi="Cambria" w:cs="Arial"/>
                      <w:b/>
                      <w:sz w:val="22"/>
                      <w:szCs w:val="22"/>
                      <w:u w:val="single"/>
                      <w:lang w:val="en-US"/>
                    </w:rPr>
                  </w:pPr>
                  <w:r w:rsidRPr="0048037A">
                    <w:rPr>
                      <w:rFonts w:ascii="Cambria" w:hAnsi="Cambria" w:cs="Arial"/>
                      <w:b/>
                      <w:sz w:val="22"/>
                      <w:szCs w:val="22"/>
                      <w:u w:val="single"/>
                      <w:lang w:val="en-US"/>
                    </w:rPr>
                    <w:t>I</w:t>
                  </w:r>
                  <w:r>
                    <w:rPr>
                      <w:rFonts w:ascii="Cambria" w:hAnsi="Cambria" w:cs="Arial"/>
                      <w:b/>
                      <w:sz w:val="22"/>
                      <w:szCs w:val="22"/>
                      <w:u w:val="single"/>
                      <w:lang w:val="en-US"/>
                    </w:rPr>
                    <w:t xml:space="preserve">MPORTANT: </w:t>
                  </w:r>
                </w:p>
                <w:p w:rsidR="00C369CF" w:rsidRDefault="00C369CF" w:rsidP="00C369CF">
                  <w:pPr>
                    <w:pStyle w:val="ListParagraph"/>
                    <w:numPr>
                      <w:ilvl w:val="0"/>
                      <w:numId w:val="19"/>
                    </w:numPr>
                  </w:pPr>
                  <w:r w:rsidRPr="00C369CF">
                    <w:rPr>
                      <w:rFonts w:ascii="Cambria" w:hAnsi="Cambria" w:cs="Arial"/>
                      <w:sz w:val="22"/>
                      <w:szCs w:val="22"/>
                      <w:lang w:val="en-US"/>
                    </w:rPr>
                    <w:t>Codes may be added to the AnalyteLookUp list, but existing entries must not be modified.</w:t>
                  </w:r>
                </w:p>
              </w:txbxContent>
            </v:textbox>
          </v:shape>
        </w:pict>
      </w:r>
    </w:p>
    <w:p w:rsidR="00C369CF" w:rsidRDefault="00C369CF" w:rsidP="007F326B">
      <w:pPr>
        <w:tabs>
          <w:tab w:val="left" w:pos="7755"/>
        </w:tabs>
        <w:ind w:left="720"/>
        <w:rPr>
          <w:rFonts w:ascii="Cambria" w:hAnsi="Cambria" w:cs="Arial"/>
          <w:sz w:val="22"/>
          <w:szCs w:val="22"/>
          <w:lang w:val="en-US"/>
        </w:rPr>
      </w:pPr>
    </w:p>
    <w:p w:rsidR="00C369CF" w:rsidRDefault="00C369CF" w:rsidP="007F326B">
      <w:pPr>
        <w:tabs>
          <w:tab w:val="left" w:pos="7755"/>
        </w:tabs>
        <w:ind w:left="720"/>
        <w:rPr>
          <w:rFonts w:ascii="Cambria" w:hAnsi="Cambria" w:cs="Arial"/>
          <w:sz w:val="22"/>
          <w:szCs w:val="22"/>
          <w:lang w:val="en-US"/>
        </w:rPr>
      </w:pPr>
    </w:p>
    <w:p w:rsidR="007F326B" w:rsidRDefault="007F326B" w:rsidP="007F326B">
      <w:pPr>
        <w:pStyle w:val="Heading2"/>
        <w:rPr>
          <w:lang w:val="en-US"/>
        </w:rPr>
      </w:pPr>
      <w:bookmarkStart w:id="18" w:name="_Toc303689902"/>
      <w:r>
        <w:rPr>
          <w:lang w:val="en-US"/>
        </w:rPr>
        <w:t>5.2</w:t>
      </w:r>
      <w:r>
        <w:rPr>
          <w:lang w:val="en-US"/>
        </w:rPr>
        <w:tab/>
        <w:t>QALookUp List</w:t>
      </w:r>
      <w:bookmarkEnd w:id="18"/>
    </w:p>
    <w:p w:rsidR="007F326B" w:rsidRDefault="007F326B" w:rsidP="007F326B">
      <w:pPr>
        <w:pStyle w:val="ListParagraph"/>
        <w:contextualSpacing w:val="0"/>
        <w:rPr>
          <w:rFonts w:ascii="Cambria" w:hAnsi="Cambria" w:cs="Arial"/>
          <w:sz w:val="22"/>
          <w:szCs w:val="22"/>
          <w:lang w:val="en-US"/>
        </w:rPr>
      </w:pPr>
      <w:r w:rsidRPr="00AE713D">
        <w:rPr>
          <w:rFonts w:ascii="Cambria" w:hAnsi="Cambria" w:cs="Arial"/>
          <w:sz w:val="22"/>
          <w:szCs w:val="22"/>
          <w:lang w:val="en-US"/>
        </w:rPr>
        <w:t xml:space="preserve">Quality Assurance </w:t>
      </w:r>
      <w:r>
        <w:rPr>
          <w:rFonts w:ascii="Cambria" w:hAnsi="Cambria" w:cs="Arial"/>
          <w:sz w:val="22"/>
          <w:szCs w:val="22"/>
          <w:lang w:val="en-US"/>
        </w:rPr>
        <w:t xml:space="preserve">or validator </w:t>
      </w:r>
      <w:r w:rsidRPr="00AE713D">
        <w:rPr>
          <w:rFonts w:ascii="Cambria" w:hAnsi="Cambria" w:cs="Arial"/>
          <w:sz w:val="22"/>
          <w:szCs w:val="22"/>
          <w:lang w:val="en-US"/>
        </w:rPr>
        <w:t>codes used to qualify analytical results are often laboratory and/or study specific and occur in combinations.  As such, this information is difficult to standardize and a special system is used for the QALookUp List.  For each study submitted, the User enters all of  the study-specific QA</w:t>
      </w:r>
      <w:r w:rsidR="00C369CF">
        <w:rPr>
          <w:rFonts w:ascii="Cambria" w:hAnsi="Cambria" w:cs="Arial"/>
          <w:sz w:val="22"/>
          <w:szCs w:val="22"/>
          <w:lang w:val="en-US"/>
        </w:rPr>
        <w:t xml:space="preserve"> </w:t>
      </w:r>
      <w:r w:rsidRPr="00AE713D">
        <w:rPr>
          <w:rFonts w:ascii="Cambria" w:hAnsi="Cambria" w:cs="Arial"/>
          <w:sz w:val="22"/>
          <w:szCs w:val="22"/>
          <w:lang w:val="en-US"/>
        </w:rPr>
        <w:t>Codes and a description of the code</w:t>
      </w:r>
      <w:r w:rsidR="00C369CF">
        <w:rPr>
          <w:rFonts w:ascii="Cambria" w:hAnsi="Cambria" w:cs="Arial"/>
          <w:sz w:val="22"/>
          <w:szCs w:val="22"/>
          <w:lang w:val="en-US"/>
        </w:rPr>
        <w:t>s</w:t>
      </w:r>
      <w:r w:rsidRPr="00AE713D">
        <w:rPr>
          <w:rFonts w:ascii="Cambria" w:hAnsi="Cambria" w:cs="Arial"/>
          <w:sz w:val="22"/>
          <w:szCs w:val="22"/>
          <w:lang w:val="en-US"/>
        </w:rPr>
        <w:t xml:space="preserve"> into the QALookUp worksheet (i.e., this is not a LookUp List, </w:t>
      </w:r>
      <w:r w:rsidRPr="00A44AC3">
        <w:rPr>
          <w:rFonts w:ascii="Cambria" w:hAnsi="Cambria" w:cs="Arial"/>
          <w:i/>
          <w:sz w:val="22"/>
          <w:szCs w:val="22"/>
          <w:lang w:val="en-US"/>
        </w:rPr>
        <w:t>per se</w:t>
      </w:r>
      <w:r w:rsidRPr="00AE713D">
        <w:rPr>
          <w:rFonts w:ascii="Cambria" w:hAnsi="Cambria" w:cs="Arial"/>
          <w:sz w:val="22"/>
          <w:szCs w:val="22"/>
          <w:lang w:val="en-US"/>
        </w:rPr>
        <w:t xml:space="preserve">, but a place to describe the qualifier codes used for the study). </w:t>
      </w:r>
      <w:r>
        <w:rPr>
          <w:rFonts w:ascii="Cambria" w:hAnsi="Cambria" w:cs="Arial"/>
          <w:sz w:val="22"/>
          <w:szCs w:val="22"/>
          <w:lang w:val="en-US"/>
        </w:rPr>
        <w:t>The only exceptions are that “U” should be used for values reported as below detection and ‘R’ should be used for rejected results.</w:t>
      </w:r>
      <w:r w:rsidRPr="009B77C0">
        <w:rPr>
          <w:rFonts w:ascii="Cambria" w:hAnsi="Cambria" w:cs="Arial"/>
          <w:sz w:val="22"/>
          <w:szCs w:val="22"/>
          <w:lang w:val="en-US"/>
        </w:rPr>
        <w:t xml:space="preserve"> </w:t>
      </w:r>
    </w:p>
    <w:p w:rsidR="007F326B" w:rsidRPr="00912A4B" w:rsidRDefault="007F326B" w:rsidP="007F326B">
      <w:pPr>
        <w:pStyle w:val="Heading1"/>
      </w:pPr>
      <w:bookmarkStart w:id="19" w:name="_Toc303689903"/>
      <w:r>
        <w:t>6.0</w:t>
      </w:r>
      <w:r>
        <w:tab/>
      </w:r>
      <w:r w:rsidRPr="00912A4B">
        <w:t xml:space="preserve">Master </w:t>
      </w:r>
      <w:r>
        <w:t>T</w:t>
      </w:r>
      <w:r w:rsidRPr="00912A4B">
        <w:t>emplate</w:t>
      </w:r>
      <w:bookmarkEnd w:id="19"/>
    </w:p>
    <w:p w:rsidR="007F326B" w:rsidRDefault="007F326B" w:rsidP="007F326B"/>
    <w:p w:rsidR="007F326B" w:rsidRDefault="007F326B" w:rsidP="007F326B">
      <w:pPr>
        <w:rPr>
          <w:rFonts w:ascii="Cambria" w:hAnsi="Cambria" w:cs="Arial"/>
          <w:sz w:val="22"/>
          <w:szCs w:val="22"/>
          <w:lang w:val="en-US"/>
        </w:rPr>
      </w:pPr>
      <w:r>
        <w:rPr>
          <w:rFonts w:ascii="Cambria" w:hAnsi="Cambria" w:cs="Arial"/>
          <w:sz w:val="22"/>
          <w:szCs w:val="22"/>
          <w:lang w:val="en-US"/>
        </w:rPr>
        <w:t xml:space="preserve">The Master Template </w:t>
      </w:r>
      <w:r w:rsidRPr="006E5244">
        <w:rPr>
          <w:rFonts w:ascii="Cambria" w:hAnsi="Cambria" w:cs="Arial"/>
          <w:sz w:val="22"/>
          <w:szCs w:val="22"/>
          <w:lang w:val="en-US"/>
        </w:rPr>
        <w:t xml:space="preserve">connects all other template files.  </w:t>
      </w:r>
      <w:r>
        <w:rPr>
          <w:rFonts w:ascii="Cambria" w:hAnsi="Cambria" w:cs="Arial"/>
          <w:sz w:val="22"/>
          <w:szCs w:val="22"/>
          <w:lang w:val="en-US"/>
        </w:rPr>
        <w:t>The ‘Check Data’ command executes a series of overall checks to ensure that the data set, as a whole, is reported correctly, for example:</w:t>
      </w:r>
    </w:p>
    <w:p w:rsidR="007F326B" w:rsidRDefault="007F326B" w:rsidP="007F326B">
      <w:pPr>
        <w:pStyle w:val="ListParagraph"/>
        <w:numPr>
          <w:ilvl w:val="0"/>
          <w:numId w:val="16"/>
        </w:numPr>
        <w:rPr>
          <w:rFonts w:ascii="Cambria" w:hAnsi="Cambria" w:cs="Arial"/>
          <w:sz w:val="22"/>
          <w:szCs w:val="22"/>
          <w:lang w:val="en-US"/>
        </w:rPr>
      </w:pPr>
      <w:r>
        <w:rPr>
          <w:rFonts w:ascii="Cambria" w:hAnsi="Cambria" w:cs="Arial"/>
          <w:sz w:val="22"/>
          <w:szCs w:val="22"/>
          <w:lang w:val="en-US"/>
        </w:rPr>
        <w:t>Checks file names;</w:t>
      </w:r>
    </w:p>
    <w:p w:rsidR="007F326B" w:rsidRDefault="007F326B" w:rsidP="007F326B">
      <w:pPr>
        <w:pStyle w:val="ListParagraph"/>
        <w:numPr>
          <w:ilvl w:val="0"/>
          <w:numId w:val="16"/>
        </w:numPr>
        <w:rPr>
          <w:rFonts w:ascii="Cambria" w:hAnsi="Cambria" w:cs="Arial"/>
          <w:sz w:val="22"/>
          <w:szCs w:val="22"/>
          <w:lang w:val="en-US"/>
        </w:rPr>
      </w:pPr>
      <w:r>
        <w:rPr>
          <w:rFonts w:ascii="Cambria" w:hAnsi="Cambria" w:cs="Arial"/>
          <w:sz w:val="22"/>
          <w:szCs w:val="22"/>
          <w:lang w:val="en-US"/>
        </w:rPr>
        <w:t xml:space="preserve">Checks </w:t>
      </w:r>
      <w:r w:rsidR="0071431A">
        <w:rPr>
          <w:rFonts w:ascii="Cambria" w:hAnsi="Cambria" w:cs="Arial"/>
          <w:sz w:val="22"/>
          <w:szCs w:val="22"/>
          <w:lang w:val="en-US"/>
        </w:rPr>
        <w:t xml:space="preserve">whether </w:t>
      </w:r>
      <w:r w:rsidRPr="006E5244">
        <w:rPr>
          <w:rFonts w:ascii="Cambria" w:hAnsi="Cambria" w:cs="Arial"/>
          <w:sz w:val="22"/>
          <w:szCs w:val="22"/>
          <w:lang w:val="en-US"/>
        </w:rPr>
        <w:t>StationCodes and SampleIDs are consistent</w:t>
      </w:r>
      <w:r>
        <w:rPr>
          <w:rFonts w:ascii="Cambria" w:hAnsi="Cambria" w:cs="Arial"/>
          <w:sz w:val="22"/>
          <w:szCs w:val="22"/>
          <w:lang w:val="en-US"/>
        </w:rPr>
        <w:t xml:space="preserve"> between files;</w:t>
      </w:r>
    </w:p>
    <w:p w:rsidR="007F326B" w:rsidRDefault="007F326B" w:rsidP="007F326B">
      <w:pPr>
        <w:pStyle w:val="ListParagraph"/>
        <w:numPr>
          <w:ilvl w:val="0"/>
          <w:numId w:val="16"/>
        </w:numPr>
        <w:rPr>
          <w:rFonts w:ascii="Cambria" w:hAnsi="Cambria" w:cs="Arial"/>
          <w:sz w:val="22"/>
          <w:szCs w:val="22"/>
          <w:lang w:val="en-US"/>
        </w:rPr>
      </w:pPr>
      <w:r w:rsidRPr="00345BA6">
        <w:rPr>
          <w:rFonts w:ascii="Cambria" w:hAnsi="Cambria" w:cs="Arial"/>
          <w:sz w:val="22"/>
          <w:szCs w:val="22"/>
          <w:lang w:val="en-US"/>
        </w:rPr>
        <w:t>Checks column headings and column order</w:t>
      </w:r>
      <w:r>
        <w:rPr>
          <w:rFonts w:ascii="Cambria" w:hAnsi="Cambria" w:cs="Arial"/>
          <w:sz w:val="22"/>
          <w:szCs w:val="22"/>
          <w:lang w:val="en-US"/>
        </w:rPr>
        <w:t>;</w:t>
      </w:r>
    </w:p>
    <w:p w:rsidR="007F326B" w:rsidRPr="00345BA6" w:rsidRDefault="007F326B" w:rsidP="007F326B">
      <w:pPr>
        <w:pStyle w:val="ListParagraph"/>
        <w:numPr>
          <w:ilvl w:val="0"/>
          <w:numId w:val="16"/>
        </w:numPr>
        <w:rPr>
          <w:rFonts w:ascii="Cambria" w:hAnsi="Cambria" w:cs="Arial"/>
          <w:sz w:val="22"/>
          <w:szCs w:val="22"/>
          <w:lang w:val="en-US"/>
        </w:rPr>
      </w:pPr>
      <w:r>
        <w:rPr>
          <w:rFonts w:ascii="Cambria" w:hAnsi="Cambria" w:cs="Arial"/>
          <w:sz w:val="22"/>
          <w:szCs w:val="22"/>
          <w:lang w:val="en-US"/>
        </w:rPr>
        <w:t xml:space="preserve">Checks that </w:t>
      </w:r>
      <w:r w:rsidRPr="00345BA6">
        <w:rPr>
          <w:rFonts w:ascii="Cambria" w:hAnsi="Cambria" w:cs="Arial"/>
          <w:sz w:val="22"/>
          <w:szCs w:val="22"/>
          <w:lang w:val="en-US"/>
        </w:rPr>
        <w:t>worksheets are present and correctly named</w:t>
      </w:r>
      <w:r>
        <w:rPr>
          <w:rFonts w:ascii="Cambria" w:hAnsi="Cambria" w:cs="Arial"/>
          <w:sz w:val="22"/>
          <w:szCs w:val="22"/>
          <w:lang w:val="en-US"/>
        </w:rPr>
        <w:t>.</w:t>
      </w:r>
    </w:p>
    <w:p w:rsidR="007F326B" w:rsidRDefault="007F326B" w:rsidP="007F326B">
      <w:pPr>
        <w:rPr>
          <w:rFonts w:ascii="Cambria" w:hAnsi="Cambria" w:cs="Arial"/>
          <w:sz w:val="22"/>
          <w:szCs w:val="22"/>
          <w:lang w:val="en-US"/>
        </w:rPr>
      </w:pPr>
      <w:r>
        <w:rPr>
          <w:rFonts w:ascii="Cambria" w:hAnsi="Cambria" w:cs="Arial"/>
          <w:sz w:val="22"/>
          <w:szCs w:val="22"/>
          <w:lang w:val="en-US"/>
        </w:rPr>
        <w:t xml:space="preserve">Note:  Executing </w:t>
      </w:r>
      <w:r w:rsidRPr="00345BA6">
        <w:rPr>
          <w:rFonts w:ascii="Cambria" w:hAnsi="Cambria" w:cs="Arial"/>
          <w:sz w:val="22"/>
          <w:szCs w:val="22"/>
          <w:lang w:val="en-US"/>
        </w:rPr>
        <w:t xml:space="preserve">the ‘Check Data’ </w:t>
      </w:r>
      <w:r>
        <w:rPr>
          <w:rFonts w:ascii="Cambria" w:hAnsi="Cambria" w:cs="Arial"/>
          <w:sz w:val="22"/>
          <w:szCs w:val="22"/>
          <w:lang w:val="en-US"/>
        </w:rPr>
        <w:t xml:space="preserve">command </w:t>
      </w:r>
      <w:r w:rsidRPr="00345BA6">
        <w:rPr>
          <w:rFonts w:ascii="Cambria" w:hAnsi="Cambria" w:cs="Arial"/>
          <w:sz w:val="22"/>
          <w:szCs w:val="22"/>
          <w:lang w:val="en-US"/>
        </w:rPr>
        <w:t>in the Master Template will open the other Template files as part of the pro</w:t>
      </w:r>
      <w:r>
        <w:rPr>
          <w:rFonts w:ascii="Cambria" w:hAnsi="Cambria" w:cs="Arial"/>
          <w:sz w:val="22"/>
          <w:szCs w:val="22"/>
          <w:lang w:val="en-US"/>
        </w:rPr>
        <w:t xml:space="preserve">cess.  If any of the Template files are already open, the User will be alerted that they need to either save and close the files or any changes made to these files will be discarded.  </w:t>
      </w:r>
      <w:r w:rsidR="00FF41A8">
        <w:rPr>
          <w:rFonts w:ascii="Cambria" w:hAnsi="Cambria" w:cs="Arial"/>
          <w:sz w:val="22"/>
          <w:szCs w:val="22"/>
          <w:lang w:val="en-US"/>
        </w:rPr>
      </w:r>
      <w:r w:rsidR="00FF41A8">
        <w:rPr>
          <w:rFonts w:ascii="Cambria" w:hAnsi="Cambria" w:cs="Arial"/>
          <w:sz w:val="22"/>
          <w:szCs w:val="22"/>
          <w:lang w:val="en-US"/>
        </w:rPr>
        <w:pict>
          <v:group id="_x0000_s1037" editas="canvas" style="width:468pt;height:82.75pt;mso-position-horizontal-relative:char;mso-position-vertical-relative:line" coordorigin="3615,6540" coordsize="7200,1281">
            <o:lock v:ext="edit" aspectratio="t"/>
            <v:shape id="_x0000_s1036" type="#_x0000_t75" style="position:absolute;left:3615;top:6540;width:7200;height:1281" o:preferrelative="f">
              <v:fill o:detectmouseclick="t"/>
              <v:path o:extrusionok="t" o:connecttype="none"/>
              <o:lock v:ext="edit" text="t"/>
            </v:shape>
            <v:shape id="_x0000_s1038" type="#_x0000_t202" style="position:absolute;left:3615;top:6680;width:6829;height:1141">
              <v:textbox style="mso-next-textbox:#_x0000_s1038">
                <w:txbxContent>
                  <w:p w:rsidR="00C369CF" w:rsidRDefault="007F326B" w:rsidP="007F326B">
                    <w:pPr>
                      <w:rPr>
                        <w:rFonts w:ascii="Cambria" w:hAnsi="Cambria" w:cs="Arial"/>
                        <w:sz w:val="22"/>
                        <w:szCs w:val="22"/>
                        <w:lang w:val="en-US"/>
                      </w:rPr>
                    </w:pPr>
                    <w:r w:rsidRPr="00A30B1F">
                      <w:rPr>
                        <w:rFonts w:ascii="Cambria" w:hAnsi="Cambria" w:cs="Arial"/>
                        <w:b/>
                        <w:sz w:val="22"/>
                        <w:szCs w:val="22"/>
                        <w:u w:val="single"/>
                        <w:lang w:val="en-US"/>
                      </w:rPr>
                      <w:t>IMPORTANT:</w:t>
                    </w:r>
                    <w:r>
                      <w:rPr>
                        <w:rFonts w:ascii="Cambria" w:hAnsi="Cambria" w:cs="Arial"/>
                        <w:sz w:val="22"/>
                        <w:szCs w:val="22"/>
                        <w:lang w:val="en-US"/>
                      </w:rPr>
                      <w:t xml:space="preserve">  </w:t>
                    </w:r>
                  </w:p>
                  <w:p w:rsidR="007F326B" w:rsidRPr="00345BA6" w:rsidRDefault="007F326B" w:rsidP="00C369CF">
                    <w:pPr>
                      <w:numPr>
                        <w:ilvl w:val="0"/>
                        <w:numId w:val="22"/>
                      </w:numPr>
                      <w:rPr>
                        <w:rFonts w:ascii="Cambria" w:hAnsi="Cambria" w:cs="Arial"/>
                        <w:sz w:val="22"/>
                        <w:szCs w:val="22"/>
                        <w:lang w:val="en-US"/>
                      </w:rPr>
                    </w:pPr>
                    <w:r w:rsidRPr="00345BA6">
                      <w:rPr>
                        <w:rFonts w:ascii="Cambria" w:hAnsi="Cambria" w:cs="Arial"/>
                        <w:sz w:val="22"/>
                        <w:szCs w:val="22"/>
                        <w:lang w:val="en-US"/>
                      </w:rPr>
                      <w:t>After resolving errors or making any modifications,</w:t>
                    </w:r>
                    <w:r>
                      <w:rPr>
                        <w:rFonts w:ascii="Cambria" w:hAnsi="Cambria" w:cs="Arial"/>
                        <w:sz w:val="22"/>
                        <w:szCs w:val="22"/>
                        <w:lang w:val="en-US"/>
                      </w:rPr>
                      <w:t xml:space="preserve"> it is necessary to </w:t>
                    </w:r>
                    <w:r w:rsidRPr="00345BA6">
                      <w:rPr>
                        <w:rFonts w:ascii="Cambria" w:hAnsi="Cambria" w:cs="Arial"/>
                        <w:sz w:val="22"/>
                        <w:szCs w:val="22"/>
                        <w:lang w:val="en-US"/>
                      </w:rPr>
                      <w:t xml:space="preserve">re-run the ‘Check Data’ </w:t>
                    </w:r>
                    <w:r>
                      <w:rPr>
                        <w:rFonts w:ascii="Cambria" w:hAnsi="Cambria" w:cs="Arial"/>
                        <w:sz w:val="22"/>
                        <w:szCs w:val="22"/>
                        <w:lang w:val="en-US"/>
                      </w:rPr>
                      <w:t xml:space="preserve">command </w:t>
                    </w:r>
                    <w:r w:rsidRPr="00345BA6">
                      <w:rPr>
                        <w:rFonts w:ascii="Cambria" w:hAnsi="Cambria" w:cs="Arial"/>
                        <w:sz w:val="22"/>
                        <w:szCs w:val="22"/>
                        <w:lang w:val="en-US"/>
                      </w:rPr>
                      <w:t xml:space="preserve">in the Master Template (this is necessary to ensure that the </w:t>
                    </w:r>
                    <w:r>
                      <w:rPr>
                        <w:rFonts w:ascii="Cambria" w:hAnsi="Cambria" w:cs="Arial"/>
                        <w:sz w:val="22"/>
                        <w:szCs w:val="22"/>
                        <w:lang w:val="en-US"/>
                      </w:rPr>
                      <w:t xml:space="preserve">Readiness Summary and QAQC Report are updated to reflect the most recent changes in the templates). </w:t>
                    </w:r>
                  </w:p>
                  <w:p w:rsidR="007F326B" w:rsidRDefault="007F326B"/>
                </w:txbxContent>
              </v:textbox>
            </v:shape>
            <w10:wrap type="none"/>
            <w10:anchorlock/>
          </v:group>
        </w:pict>
      </w:r>
    </w:p>
    <w:p w:rsidR="00C369CF" w:rsidRDefault="00C369CF" w:rsidP="007F326B">
      <w:pPr>
        <w:rPr>
          <w:rFonts w:ascii="Cambria" w:hAnsi="Cambria" w:cs="Arial"/>
          <w:sz w:val="22"/>
          <w:szCs w:val="22"/>
          <w:lang w:val="en-US"/>
        </w:rPr>
      </w:pPr>
    </w:p>
    <w:p w:rsidR="007F326B" w:rsidRDefault="007F326B" w:rsidP="007F326B">
      <w:r>
        <w:rPr>
          <w:rFonts w:ascii="Cambria" w:hAnsi="Cambria" w:cs="Arial"/>
          <w:sz w:val="22"/>
          <w:szCs w:val="22"/>
          <w:lang w:val="en-US"/>
        </w:rPr>
        <w:t>In addition, the Master Template generates a ‘Readiness Summary’ and a ‘QAQC Report’ which are discussed in the following sections.</w:t>
      </w:r>
    </w:p>
    <w:p w:rsidR="007F326B" w:rsidRPr="00F92B2B" w:rsidRDefault="007F326B" w:rsidP="007F326B">
      <w:pPr>
        <w:pStyle w:val="Heading2"/>
        <w:rPr>
          <w:lang w:val="en-US"/>
        </w:rPr>
      </w:pPr>
      <w:bookmarkStart w:id="20" w:name="_Toc303689904"/>
      <w:r>
        <w:rPr>
          <w:lang w:val="en-US"/>
        </w:rPr>
        <w:t>6.1</w:t>
      </w:r>
      <w:r>
        <w:rPr>
          <w:lang w:val="en-US"/>
        </w:rPr>
        <w:tab/>
        <w:t>Readiness Summary</w:t>
      </w:r>
      <w:bookmarkEnd w:id="20"/>
    </w:p>
    <w:p w:rsidR="007F326B" w:rsidRDefault="007F326B" w:rsidP="007F326B">
      <w:pPr>
        <w:pStyle w:val="ListParagraph"/>
        <w:contextualSpacing w:val="0"/>
        <w:rPr>
          <w:rFonts w:ascii="Cambria" w:hAnsi="Cambria" w:cs="Arial"/>
          <w:sz w:val="22"/>
          <w:szCs w:val="22"/>
          <w:lang w:val="en-US"/>
        </w:rPr>
      </w:pPr>
      <w:r>
        <w:rPr>
          <w:rFonts w:ascii="Cambria" w:hAnsi="Cambria" w:cs="Arial"/>
          <w:sz w:val="22"/>
          <w:szCs w:val="22"/>
          <w:lang w:val="en-US"/>
        </w:rPr>
        <w:t xml:space="preserve">When </w:t>
      </w:r>
      <w:r w:rsidR="00C55CCE">
        <w:rPr>
          <w:rFonts w:ascii="Cambria" w:hAnsi="Cambria" w:cs="Arial"/>
          <w:sz w:val="22"/>
          <w:szCs w:val="22"/>
          <w:lang w:val="en-US"/>
        </w:rPr>
        <w:t xml:space="preserve">the </w:t>
      </w:r>
      <w:r>
        <w:rPr>
          <w:rFonts w:ascii="Cambria" w:hAnsi="Cambria" w:cs="Arial"/>
          <w:sz w:val="22"/>
          <w:szCs w:val="22"/>
          <w:lang w:val="en-US"/>
        </w:rPr>
        <w:t xml:space="preserve">Master Template ‘Check Data’ command is executed, a ‘Summary of Data Set Readiness for Website Upload’ table is automatically generated in the ‘Readiness Summary’ worksheet.   The table summarizes the status of the individual template files and </w:t>
      </w:r>
      <w:r w:rsidR="0071431A">
        <w:rPr>
          <w:rFonts w:ascii="Cambria" w:hAnsi="Cambria" w:cs="Arial"/>
          <w:sz w:val="22"/>
          <w:szCs w:val="22"/>
          <w:lang w:val="en-US"/>
        </w:rPr>
        <w:t xml:space="preserve">assesses </w:t>
      </w:r>
      <w:r w:rsidR="00DB1935">
        <w:rPr>
          <w:rFonts w:ascii="Cambria" w:hAnsi="Cambria" w:cs="Arial"/>
          <w:sz w:val="22"/>
          <w:szCs w:val="22"/>
          <w:lang w:val="en-US"/>
        </w:rPr>
        <w:t>whether the</w:t>
      </w:r>
      <w:r>
        <w:rPr>
          <w:rFonts w:ascii="Cambria" w:hAnsi="Cambria" w:cs="Arial"/>
          <w:sz w:val="22"/>
          <w:szCs w:val="22"/>
          <w:lang w:val="en-US"/>
        </w:rPr>
        <w:t xml:space="preserve"> data set is ready for web upload.  If the answer to “Data Set Ready for Web Upload” is “NO” this indicates that critical errors remain in one or more of the individual template files and the data set will not be accepted for upload by the website.  </w:t>
      </w:r>
    </w:p>
    <w:p w:rsidR="007F326B" w:rsidRDefault="007F326B" w:rsidP="007F326B">
      <w:pPr>
        <w:pStyle w:val="ListParagraph"/>
        <w:contextualSpacing w:val="0"/>
        <w:rPr>
          <w:rFonts w:ascii="Cambria" w:hAnsi="Cambria" w:cs="Arial"/>
          <w:sz w:val="22"/>
          <w:szCs w:val="22"/>
          <w:lang w:val="en-US"/>
        </w:rPr>
      </w:pPr>
    </w:p>
    <w:p w:rsidR="007F326B" w:rsidRDefault="007F326B" w:rsidP="007F326B">
      <w:pPr>
        <w:pStyle w:val="ListParagraph"/>
        <w:contextualSpacing w:val="0"/>
        <w:rPr>
          <w:rFonts w:ascii="Cambria" w:hAnsi="Cambria" w:cs="Arial"/>
          <w:sz w:val="22"/>
          <w:szCs w:val="22"/>
          <w:lang w:val="en-US"/>
        </w:rPr>
      </w:pPr>
      <w:r>
        <w:rPr>
          <w:rFonts w:ascii="Cambria" w:hAnsi="Cambria" w:cs="Arial"/>
          <w:sz w:val="22"/>
          <w:szCs w:val="22"/>
          <w:lang w:val="en-US"/>
        </w:rPr>
        <w:t xml:space="preserve">In addition, if the ‘Check Data’ command has not been executed in the Master Template, the </w:t>
      </w:r>
    </w:p>
    <w:p w:rsidR="007F326B" w:rsidRDefault="007F326B" w:rsidP="007F326B">
      <w:pPr>
        <w:pStyle w:val="ListParagraph"/>
        <w:contextualSpacing w:val="0"/>
        <w:rPr>
          <w:lang w:val="en-US"/>
        </w:rPr>
      </w:pPr>
      <w:r>
        <w:rPr>
          <w:rFonts w:ascii="Cambria" w:hAnsi="Cambria" w:cs="Arial"/>
          <w:sz w:val="22"/>
          <w:szCs w:val="22"/>
          <w:lang w:val="en-US"/>
        </w:rPr>
        <w:t xml:space="preserve">data set will not be accepted for upload by the website. </w:t>
      </w:r>
    </w:p>
    <w:p w:rsidR="007F326B" w:rsidRPr="0038723A" w:rsidRDefault="007F326B" w:rsidP="007F326B">
      <w:pPr>
        <w:pStyle w:val="Heading2"/>
        <w:rPr>
          <w:lang w:val="en-US"/>
        </w:rPr>
      </w:pPr>
      <w:bookmarkStart w:id="21" w:name="_Toc303689905"/>
      <w:r>
        <w:rPr>
          <w:lang w:val="en-US"/>
        </w:rPr>
        <w:lastRenderedPageBreak/>
        <w:t>6.2</w:t>
      </w:r>
      <w:r>
        <w:rPr>
          <w:lang w:val="en-US"/>
        </w:rPr>
        <w:tab/>
      </w:r>
      <w:r>
        <w:t xml:space="preserve">Quality Assurance/Quality </w:t>
      </w:r>
      <w:r w:rsidRPr="00352AC1">
        <w:t>Control</w:t>
      </w:r>
      <w:r>
        <w:t xml:space="preserve"> (</w:t>
      </w:r>
      <w:r>
        <w:rPr>
          <w:lang w:val="en-US"/>
        </w:rPr>
        <w:t>QA/QC) Report</w:t>
      </w:r>
      <w:bookmarkEnd w:id="21"/>
    </w:p>
    <w:p w:rsidR="007F326B" w:rsidRPr="00352AC1" w:rsidRDefault="007F326B" w:rsidP="007F326B">
      <w:pPr>
        <w:ind w:left="720" w:firstLine="30"/>
        <w:rPr>
          <w:rFonts w:ascii="Cambria" w:hAnsi="Cambria" w:cs="Arial"/>
          <w:sz w:val="22"/>
          <w:szCs w:val="22"/>
          <w:lang w:val="en-US"/>
        </w:rPr>
      </w:pPr>
      <w:r w:rsidRPr="00352AC1">
        <w:rPr>
          <w:rFonts w:ascii="Cambria" w:hAnsi="Cambria" w:cs="Arial"/>
          <w:sz w:val="22"/>
          <w:szCs w:val="22"/>
          <w:lang w:val="en-US"/>
        </w:rPr>
        <w:t>When the ‘Check Data’ command is executed in the Master Template a summary of the data set and the QA/QC results are automatically generated in the QA</w:t>
      </w:r>
      <w:r w:rsidR="00EF0F0A">
        <w:rPr>
          <w:rFonts w:ascii="Cambria" w:hAnsi="Cambria" w:cs="Arial"/>
          <w:sz w:val="22"/>
          <w:szCs w:val="22"/>
          <w:lang w:val="en-US"/>
        </w:rPr>
        <w:t>/</w:t>
      </w:r>
      <w:r w:rsidRPr="00352AC1">
        <w:rPr>
          <w:rFonts w:ascii="Cambria" w:hAnsi="Cambria" w:cs="Arial"/>
          <w:sz w:val="22"/>
          <w:szCs w:val="22"/>
          <w:lang w:val="en-US"/>
        </w:rPr>
        <w:t xml:space="preserve">QC_Report worksheet.  </w:t>
      </w:r>
    </w:p>
    <w:p w:rsidR="007F326B" w:rsidRPr="00352AC1" w:rsidRDefault="007F326B" w:rsidP="007F326B">
      <w:pPr>
        <w:ind w:firstLine="720"/>
        <w:rPr>
          <w:rFonts w:ascii="Cambria" w:hAnsi="Cambria" w:cs="Arial"/>
          <w:sz w:val="22"/>
          <w:szCs w:val="22"/>
          <w:lang w:val="en-US"/>
        </w:rPr>
      </w:pPr>
    </w:p>
    <w:p w:rsidR="00844342" w:rsidRDefault="007F326B" w:rsidP="007F326B">
      <w:pPr>
        <w:ind w:left="720"/>
        <w:rPr>
          <w:rFonts w:ascii="Cambria" w:hAnsi="Cambria" w:cs="Arial"/>
          <w:sz w:val="22"/>
          <w:szCs w:val="22"/>
          <w:lang w:val="en-US"/>
        </w:rPr>
      </w:pPr>
      <w:r w:rsidRPr="00352AC1">
        <w:rPr>
          <w:rFonts w:ascii="Cambria" w:hAnsi="Cambria" w:cs="Arial"/>
          <w:sz w:val="22"/>
          <w:szCs w:val="22"/>
          <w:lang w:val="en-US"/>
        </w:rPr>
        <w:t>The QA</w:t>
      </w:r>
      <w:r w:rsidR="00C55CCE">
        <w:rPr>
          <w:rFonts w:ascii="Cambria" w:hAnsi="Cambria" w:cs="Arial"/>
          <w:sz w:val="22"/>
          <w:szCs w:val="22"/>
          <w:lang w:val="en-US"/>
        </w:rPr>
        <w:t>/</w:t>
      </w:r>
      <w:r w:rsidRPr="00352AC1">
        <w:rPr>
          <w:rFonts w:ascii="Cambria" w:hAnsi="Cambria" w:cs="Arial"/>
          <w:sz w:val="22"/>
          <w:szCs w:val="22"/>
          <w:lang w:val="en-US"/>
        </w:rPr>
        <w:t xml:space="preserve">QC Report will not </w:t>
      </w:r>
      <w:r w:rsidR="00A44AC3">
        <w:rPr>
          <w:rFonts w:ascii="Cambria" w:hAnsi="Cambria" w:cs="Arial"/>
          <w:sz w:val="22"/>
          <w:szCs w:val="22"/>
          <w:lang w:val="en-US"/>
        </w:rPr>
        <w:t xml:space="preserve">be </w:t>
      </w:r>
      <w:r w:rsidRPr="00352AC1">
        <w:rPr>
          <w:rFonts w:ascii="Cambria" w:hAnsi="Cambria" w:cs="Arial"/>
          <w:sz w:val="22"/>
          <w:szCs w:val="22"/>
          <w:lang w:val="en-US"/>
        </w:rPr>
        <w:t>generate</w:t>
      </w:r>
      <w:r w:rsidR="00A44AC3">
        <w:rPr>
          <w:rFonts w:ascii="Cambria" w:hAnsi="Cambria" w:cs="Arial"/>
          <w:sz w:val="22"/>
          <w:szCs w:val="22"/>
          <w:lang w:val="en-US"/>
        </w:rPr>
        <w:t>d</w:t>
      </w:r>
      <w:r w:rsidRPr="00352AC1">
        <w:rPr>
          <w:rFonts w:ascii="Cambria" w:hAnsi="Cambria" w:cs="Arial"/>
          <w:sz w:val="22"/>
          <w:szCs w:val="22"/>
          <w:lang w:val="en-US"/>
        </w:rPr>
        <w:t xml:space="preserve"> until all of the critical errors in the individual template files have been resolved</w:t>
      </w:r>
      <w:r>
        <w:rPr>
          <w:rFonts w:ascii="Cambria" w:hAnsi="Cambria" w:cs="Arial"/>
          <w:sz w:val="22"/>
          <w:szCs w:val="22"/>
          <w:lang w:val="en-US"/>
        </w:rPr>
        <w:t xml:space="preserve"> and the data set is ready for website upload</w:t>
      </w:r>
      <w:r w:rsidRPr="00352AC1">
        <w:rPr>
          <w:rFonts w:ascii="Cambria" w:hAnsi="Cambria" w:cs="Arial"/>
          <w:sz w:val="22"/>
          <w:szCs w:val="22"/>
          <w:lang w:val="en-US"/>
        </w:rPr>
        <w:t xml:space="preserve">. </w:t>
      </w:r>
      <w:r w:rsidR="00844342">
        <w:rPr>
          <w:rFonts w:ascii="Cambria" w:hAnsi="Cambria" w:cs="Arial"/>
          <w:sz w:val="22"/>
          <w:szCs w:val="22"/>
          <w:lang w:val="en-US"/>
        </w:rPr>
        <w:t xml:space="preserve"> </w:t>
      </w:r>
    </w:p>
    <w:p w:rsidR="00844342" w:rsidRDefault="00844342" w:rsidP="007F326B">
      <w:pPr>
        <w:ind w:left="720"/>
        <w:rPr>
          <w:rFonts w:ascii="Cambria" w:hAnsi="Cambria" w:cs="Arial"/>
          <w:sz w:val="22"/>
          <w:szCs w:val="22"/>
          <w:lang w:val="en-US"/>
        </w:rPr>
      </w:pPr>
    </w:p>
    <w:p w:rsidR="007F326B" w:rsidRPr="00352AC1" w:rsidRDefault="00844342" w:rsidP="007F326B">
      <w:pPr>
        <w:ind w:left="720"/>
        <w:rPr>
          <w:rFonts w:ascii="Cambria" w:hAnsi="Cambria" w:cs="Arial"/>
          <w:sz w:val="22"/>
          <w:szCs w:val="22"/>
          <w:lang w:val="en-US"/>
        </w:rPr>
      </w:pPr>
      <w:r w:rsidRPr="00AC37F2">
        <w:rPr>
          <w:rFonts w:ascii="Cambria" w:hAnsi="Cambria" w:cs="Arial"/>
          <w:sz w:val="22"/>
          <w:szCs w:val="22"/>
          <w:lang w:val="en-US"/>
        </w:rPr>
        <w:t xml:space="preserve">Before the QA/QC Report is generated, the User will be prompted to enter information that will associate the data submission to a DMMO Project </w:t>
      </w:r>
      <w:r w:rsidR="00AC37F2" w:rsidRPr="00AC37F2">
        <w:rPr>
          <w:rFonts w:ascii="Cambria" w:hAnsi="Cambria" w:cs="Arial"/>
          <w:sz w:val="22"/>
          <w:szCs w:val="22"/>
          <w:lang w:val="en-US"/>
        </w:rPr>
        <w:t>with associated documentation</w:t>
      </w:r>
      <w:r w:rsidRPr="00AC37F2">
        <w:rPr>
          <w:rFonts w:ascii="Cambria" w:hAnsi="Cambria" w:cs="Arial"/>
          <w:sz w:val="22"/>
          <w:szCs w:val="22"/>
          <w:lang w:val="en-US"/>
        </w:rPr>
        <w:t xml:space="preserve">.   </w:t>
      </w:r>
      <w:r w:rsidR="00302102" w:rsidRPr="00AC37F2">
        <w:rPr>
          <w:rFonts w:ascii="Cambria" w:hAnsi="Cambria" w:cs="Arial"/>
          <w:sz w:val="22"/>
          <w:szCs w:val="22"/>
          <w:lang w:val="en-US"/>
        </w:rPr>
        <w:t>You may or may not have a Project ID (unique identifier for the applicant) or an Event ID (unique identifier for the dredging event).  If you have it, you can enter it into the Master template.</w:t>
      </w:r>
    </w:p>
    <w:p w:rsidR="007F326B" w:rsidRPr="00352AC1" w:rsidRDefault="007F326B" w:rsidP="007F326B">
      <w:pPr>
        <w:ind w:firstLine="720"/>
        <w:rPr>
          <w:rFonts w:ascii="Cambria" w:hAnsi="Cambria" w:cs="Arial"/>
          <w:sz w:val="22"/>
          <w:szCs w:val="22"/>
          <w:lang w:val="en-US"/>
        </w:rPr>
      </w:pPr>
    </w:p>
    <w:p w:rsidR="00A92D43" w:rsidRDefault="007F326B" w:rsidP="007F326B">
      <w:pPr>
        <w:ind w:left="720"/>
        <w:rPr>
          <w:rFonts w:ascii="Cambria" w:hAnsi="Cambria" w:cs="Arial"/>
          <w:sz w:val="22"/>
          <w:szCs w:val="22"/>
          <w:lang w:val="en-US"/>
        </w:rPr>
      </w:pPr>
      <w:r>
        <w:rPr>
          <w:rFonts w:ascii="Cambria" w:hAnsi="Cambria" w:cs="Arial"/>
          <w:sz w:val="22"/>
          <w:szCs w:val="22"/>
          <w:lang w:val="en-US"/>
        </w:rPr>
        <w:t xml:space="preserve">Generation of the </w:t>
      </w:r>
      <w:r w:rsidRPr="00352AC1">
        <w:rPr>
          <w:rFonts w:ascii="Cambria" w:hAnsi="Cambria" w:cs="Arial"/>
          <w:sz w:val="22"/>
          <w:szCs w:val="22"/>
          <w:lang w:val="en-US"/>
        </w:rPr>
        <w:t>QA</w:t>
      </w:r>
      <w:r w:rsidR="00C55CCE">
        <w:rPr>
          <w:rFonts w:ascii="Cambria" w:hAnsi="Cambria" w:cs="Arial"/>
          <w:sz w:val="22"/>
          <w:szCs w:val="22"/>
          <w:lang w:val="en-US"/>
        </w:rPr>
        <w:t>/</w:t>
      </w:r>
      <w:r w:rsidRPr="00352AC1">
        <w:rPr>
          <w:rFonts w:ascii="Cambria" w:hAnsi="Cambria" w:cs="Arial"/>
          <w:sz w:val="22"/>
          <w:szCs w:val="22"/>
          <w:lang w:val="en-US"/>
        </w:rPr>
        <w:t>QC Report</w:t>
      </w:r>
      <w:r>
        <w:rPr>
          <w:rFonts w:ascii="Cambria" w:hAnsi="Cambria" w:cs="Arial"/>
          <w:sz w:val="22"/>
          <w:szCs w:val="22"/>
          <w:lang w:val="en-US"/>
        </w:rPr>
        <w:t xml:space="preserve"> is the last step before upload.  It is provided </w:t>
      </w:r>
      <w:r w:rsidR="00A44AC3">
        <w:rPr>
          <w:rFonts w:ascii="Cambria" w:hAnsi="Cambria" w:cs="Arial"/>
          <w:sz w:val="22"/>
          <w:szCs w:val="22"/>
          <w:lang w:val="en-US"/>
        </w:rPr>
        <w:t xml:space="preserve">as summary information for the </w:t>
      </w:r>
      <w:r>
        <w:rPr>
          <w:rFonts w:ascii="Cambria" w:hAnsi="Cambria" w:cs="Arial"/>
          <w:sz w:val="22"/>
          <w:szCs w:val="22"/>
          <w:lang w:val="en-US"/>
        </w:rPr>
        <w:t>DMMO</w:t>
      </w:r>
      <w:r w:rsidR="00A92D43">
        <w:rPr>
          <w:rFonts w:ascii="Cambria" w:hAnsi="Cambria" w:cs="Arial"/>
          <w:sz w:val="22"/>
          <w:szCs w:val="22"/>
          <w:lang w:val="en-US"/>
        </w:rPr>
        <w:t xml:space="preserve"> to review</w:t>
      </w:r>
      <w:r>
        <w:rPr>
          <w:rFonts w:ascii="Cambria" w:hAnsi="Cambria" w:cs="Arial"/>
          <w:sz w:val="22"/>
          <w:szCs w:val="22"/>
          <w:lang w:val="en-US"/>
        </w:rPr>
        <w:t xml:space="preserve">.  </w:t>
      </w:r>
      <w:r w:rsidR="00A92D43">
        <w:rPr>
          <w:rFonts w:ascii="Cambria" w:hAnsi="Cambria" w:cs="Arial"/>
          <w:sz w:val="22"/>
          <w:szCs w:val="22"/>
          <w:lang w:val="en-US"/>
        </w:rPr>
        <w:t>The QA/QC Report includes three parts:</w:t>
      </w:r>
    </w:p>
    <w:p w:rsidR="00A92D43" w:rsidRDefault="00A92D43" w:rsidP="00A92D43">
      <w:pPr>
        <w:numPr>
          <w:ilvl w:val="2"/>
          <w:numId w:val="1"/>
        </w:numPr>
        <w:rPr>
          <w:rFonts w:ascii="Cambria" w:hAnsi="Cambria" w:cs="Arial"/>
          <w:sz w:val="22"/>
          <w:szCs w:val="22"/>
          <w:lang w:val="en-US"/>
        </w:rPr>
      </w:pPr>
      <w:r>
        <w:rPr>
          <w:rFonts w:ascii="Cambria" w:hAnsi="Cambria" w:cs="Arial"/>
          <w:sz w:val="22"/>
          <w:szCs w:val="22"/>
          <w:lang w:val="en-US"/>
        </w:rPr>
        <w:t>Part 1 includes summary tables on the data set as a whole, and on the analytical results</w:t>
      </w:r>
      <w:r w:rsidR="00A44AC3">
        <w:rPr>
          <w:rFonts w:ascii="Cambria" w:hAnsi="Cambria" w:cs="Arial"/>
          <w:sz w:val="22"/>
          <w:szCs w:val="22"/>
          <w:lang w:val="en-US"/>
        </w:rPr>
        <w:t>.</w:t>
      </w:r>
    </w:p>
    <w:p w:rsidR="00A92D43" w:rsidRDefault="00A92D43" w:rsidP="00A92D43">
      <w:pPr>
        <w:numPr>
          <w:ilvl w:val="2"/>
          <w:numId w:val="1"/>
        </w:numPr>
        <w:rPr>
          <w:rFonts w:ascii="Cambria" w:hAnsi="Cambria" w:cs="Arial"/>
          <w:sz w:val="22"/>
          <w:szCs w:val="22"/>
          <w:lang w:val="en-US"/>
        </w:rPr>
      </w:pPr>
      <w:r>
        <w:rPr>
          <w:rFonts w:ascii="Cambria" w:hAnsi="Cambria" w:cs="Arial"/>
          <w:sz w:val="22"/>
          <w:szCs w:val="22"/>
          <w:lang w:val="en-US"/>
        </w:rPr>
        <w:t>Part 2 includes summary table</w:t>
      </w:r>
      <w:r w:rsidR="00A44AC3">
        <w:rPr>
          <w:rFonts w:ascii="Cambria" w:hAnsi="Cambria" w:cs="Arial"/>
          <w:sz w:val="22"/>
          <w:szCs w:val="22"/>
          <w:lang w:val="en-US"/>
        </w:rPr>
        <w:t>s on biological testing results.</w:t>
      </w:r>
    </w:p>
    <w:p w:rsidR="00A92D43" w:rsidRDefault="00A92D43" w:rsidP="00A92D43">
      <w:pPr>
        <w:numPr>
          <w:ilvl w:val="2"/>
          <w:numId w:val="1"/>
        </w:numPr>
        <w:rPr>
          <w:rFonts w:ascii="Cambria" w:hAnsi="Cambria" w:cs="Arial"/>
          <w:sz w:val="22"/>
          <w:szCs w:val="22"/>
          <w:lang w:val="en-US"/>
        </w:rPr>
      </w:pPr>
      <w:r w:rsidRPr="002A0075">
        <w:rPr>
          <w:rFonts w:ascii="Cambria" w:hAnsi="Cambria" w:cs="Arial"/>
          <w:sz w:val="22"/>
          <w:szCs w:val="22"/>
          <w:lang w:val="en-US"/>
        </w:rPr>
        <w:t xml:space="preserve">Part 3 includes summary tables on </w:t>
      </w:r>
      <w:r w:rsidR="00C55CCE">
        <w:rPr>
          <w:rFonts w:ascii="Cambria" w:hAnsi="Cambria" w:cs="Arial"/>
          <w:sz w:val="22"/>
          <w:szCs w:val="22"/>
          <w:lang w:val="en-US"/>
        </w:rPr>
        <w:t xml:space="preserve">analytical </w:t>
      </w:r>
      <w:r w:rsidRPr="002A0075">
        <w:rPr>
          <w:rFonts w:ascii="Cambria" w:hAnsi="Cambria" w:cs="Arial"/>
          <w:sz w:val="22"/>
          <w:szCs w:val="22"/>
          <w:lang w:val="en-US"/>
        </w:rPr>
        <w:t xml:space="preserve">QA/QC data.  </w:t>
      </w:r>
      <w:r w:rsidR="007F326B" w:rsidRPr="002A0075">
        <w:rPr>
          <w:rFonts w:ascii="Cambria" w:hAnsi="Cambria" w:cs="Arial"/>
          <w:sz w:val="22"/>
          <w:szCs w:val="22"/>
          <w:lang w:val="en-US"/>
        </w:rPr>
        <w:t>The</w:t>
      </w:r>
      <w:r w:rsidR="002A0075">
        <w:rPr>
          <w:rFonts w:ascii="Cambria" w:hAnsi="Cambria" w:cs="Arial"/>
          <w:sz w:val="22"/>
          <w:szCs w:val="22"/>
          <w:lang w:val="en-US"/>
        </w:rPr>
        <w:t>se</w:t>
      </w:r>
      <w:r w:rsidR="007F326B" w:rsidRPr="002A0075">
        <w:rPr>
          <w:rFonts w:ascii="Cambria" w:hAnsi="Cambria" w:cs="Arial"/>
          <w:sz w:val="22"/>
          <w:szCs w:val="22"/>
          <w:lang w:val="en-US"/>
        </w:rPr>
        <w:t xml:space="preserve"> summary</w:t>
      </w:r>
      <w:r w:rsidR="002A0075">
        <w:rPr>
          <w:rFonts w:ascii="Cambria" w:hAnsi="Cambria" w:cs="Arial"/>
          <w:sz w:val="22"/>
          <w:szCs w:val="22"/>
          <w:lang w:val="en-US"/>
        </w:rPr>
        <w:t xml:space="preserve"> tables address typical QA/QC </w:t>
      </w:r>
      <w:r w:rsidR="00C32D34">
        <w:rPr>
          <w:rFonts w:ascii="Cambria" w:hAnsi="Cambria" w:cs="Arial"/>
          <w:sz w:val="22"/>
          <w:szCs w:val="22"/>
          <w:lang w:val="en-US"/>
        </w:rPr>
        <w:t xml:space="preserve">questions </w:t>
      </w:r>
      <w:r w:rsidR="007F326B" w:rsidRPr="002A0075">
        <w:rPr>
          <w:rFonts w:ascii="Cambria" w:hAnsi="Cambria" w:cs="Arial"/>
          <w:sz w:val="22"/>
          <w:szCs w:val="22"/>
          <w:lang w:val="en-US"/>
        </w:rPr>
        <w:t xml:space="preserve">(e.g., </w:t>
      </w:r>
      <w:r w:rsidR="00C32D34">
        <w:rPr>
          <w:rFonts w:ascii="Cambria" w:hAnsi="Cambria" w:cs="Arial"/>
          <w:sz w:val="22"/>
          <w:szCs w:val="22"/>
          <w:lang w:val="en-US"/>
        </w:rPr>
        <w:t xml:space="preserve">were holding times exceeded?; were </w:t>
      </w:r>
      <w:r w:rsidR="007F326B" w:rsidRPr="002A0075">
        <w:rPr>
          <w:rFonts w:ascii="Cambria" w:hAnsi="Cambria" w:cs="Arial"/>
          <w:sz w:val="22"/>
          <w:szCs w:val="22"/>
          <w:lang w:val="en-US"/>
        </w:rPr>
        <w:t>percent recovery results for spiked surrogate chemicals within  control limits</w:t>
      </w:r>
      <w:r w:rsidR="00C32D34">
        <w:rPr>
          <w:rFonts w:ascii="Cambria" w:hAnsi="Cambria" w:cs="Arial"/>
          <w:sz w:val="22"/>
          <w:szCs w:val="22"/>
          <w:lang w:val="en-US"/>
        </w:rPr>
        <w:t>?</w:t>
      </w:r>
      <w:r w:rsidR="007F326B" w:rsidRPr="002A0075">
        <w:rPr>
          <w:rFonts w:ascii="Cambria" w:hAnsi="Cambria" w:cs="Arial"/>
          <w:sz w:val="22"/>
          <w:szCs w:val="22"/>
          <w:lang w:val="en-US"/>
        </w:rPr>
        <w:t>)</w:t>
      </w:r>
      <w:r w:rsidR="00C32D34">
        <w:rPr>
          <w:rFonts w:ascii="Cambria" w:hAnsi="Cambria" w:cs="Arial"/>
          <w:sz w:val="22"/>
          <w:szCs w:val="22"/>
          <w:lang w:val="en-US"/>
        </w:rPr>
        <w:t xml:space="preserve">.  Many on the questions regarding the </w:t>
      </w:r>
      <w:r w:rsidR="00C32D34" w:rsidRPr="002A0075">
        <w:rPr>
          <w:rFonts w:ascii="Cambria" w:hAnsi="Cambria" w:cs="Arial"/>
          <w:sz w:val="22"/>
          <w:szCs w:val="22"/>
          <w:lang w:val="en-US"/>
        </w:rPr>
        <w:t xml:space="preserve">QA/QC data are based on default quality control limits </w:t>
      </w:r>
      <w:r w:rsidR="00C32D34">
        <w:rPr>
          <w:rFonts w:ascii="Cambria" w:hAnsi="Cambria" w:cs="Arial"/>
          <w:sz w:val="22"/>
          <w:szCs w:val="22"/>
          <w:lang w:val="en-US"/>
        </w:rPr>
        <w:t xml:space="preserve">and holding times </w:t>
      </w:r>
      <w:r w:rsidR="007F326B" w:rsidRPr="002A0075">
        <w:rPr>
          <w:rFonts w:ascii="Cambria" w:hAnsi="Cambria" w:cs="Arial"/>
          <w:sz w:val="22"/>
          <w:szCs w:val="22"/>
          <w:lang w:val="en-US"/>
        </w:rPr>
        <w:t xml:space="preserve">provided in the worksheet named </w:t>
      </w:r>
      <w:r w:rsidRPr="002A0075">
        <w:rPr>
          <w:rFonts w:ascii="Cambria" w:hAnsi="Cambria" w:cs="Arial"/>
          <w:sz w:val="22"/>
          <w:szCs w:val="22"/>
          <w:lang w:val="en-US"/>
        </w:rPr>
        <w:t>‘</w:t>
      </w:r>
      <w:r w:rsidR="007F326B" w:rsidRPr="002A0075">
        <w:rPr>
          <w:rFonts w:ascii="Cambria" w:hAnsi="Cambria" w:cs="Arial"/>
          <w:sz w:val="22"/>
          <w:szCs w:val="22"/>
          <w:lang w:val="en-US"/>
        </w:rPr>
        <w:t>QAQC</w:t>
      </w:r>
      <w:r w:rsidRPr="002A0075">
        <w:rPr>
          <w:rFonts w:ascii="Cambria" w:hAnsi="Cambria" w:cs="Arial"/>
          <w:sz w:val="22"/>
          <w:szCs w:val="22"/>
          <w:lang w:val="en-US"/>
        </w:rPr>
        <w:t>_L</w:t>
      </w:r>
      <w:r w:rsidR="007F326B" w:rsidRPr="002A0075">
        <w:rPr>
          <w:rFonts w:ascii="Cambria" w:hAnsi="Cambria" w:cs="Arial"/>
          <w:sz w:val="22"/>
          <w:szCs w:val="22"/>
          <w:lang w:val="en-US"/>
        </w:rPr>
        <w:t>ook</w:t>
      </w:r>
      <w:r w:rsidRPr="002A0075">
        <w:rPr>
          <w:rFonts w:ascii="Cambria" w:hAnsi="Cambria" w:cs="Arial"/>
          <w:sz w:val="22"/>
          <w:szCs w:val="22"/>
          <w:lang w:val="en-US"/>
        </w:rPr>
        <w:t>U</w:t>
      </w:r>
      <w:r w:rsidR="007F326B" w:rsidRPr="002A0075">
        <w:rPr>
          <w:rFonts w:ascii="Cambria" w:hAnsi="Cambria" w:cs="Arial"/>
          <w:sz w:val="22"/>
          <w:szCs w:val="22"/>
          <w:lang w:val="en-US"/>
        </w:rPr>
        <w:t>p</w:t>
      </w:r>
      <w:r w:rsidR="00C55CCE">
        <w:rPr>
          <w:rFonts w:ascii="Cambria" w:hAnsi="Cambria" w:cs="Arial"/>
          <w:sz w:val="22"/>
          <w:szCs w:val="22"/>
          <w:lang w:val="en-US"/>
        </w:rPr>
        <w:t>’</w:t>
      </w:r>
      <w:r w:rsidR="007F326B" w:rsidRPr="002A0075">
        <w:rPr>
          <w:rFonts w:ascii="Cambria" w:hAnsi="Cambria" w:cs="Arial"/>
          <w:sz w:val="22"/>
          <w:szCs w:val="22"/>
          <w:lang w:val="en-US"/>
        </w:rPr>
        <w:t xml:space="preserve">. </w:t>
      </w:r>
      <w:r w:rsidR="00C55CCE">
        <w:rPr>
          <w:rFonts w:ascii="Cambria" w:hAnsi="Cambria" w:cs="Arial"/>
          <w:sz w:val="22"/>
          <w:szCs w:val="22"/>
          <w:lang w:val="en-US"/>
        </w:rPr>
        <w:t xml:space="preserve"> </w:t>
      </w:r>
      <w:r w:rsidR="007F326B" w:rsidRPr="002A0075">
        <w:rPr>
          <w:rFonts w:ascii="Cambria" w:hAnsi="Cambria" w:cs="Arial"/>
          <w:sz w:val="22"/>
          <w:szCs w:val="22"/>
          <w:lang w:val="en-US"/>
        </w:rPr>
        <w:t xml:space="preserve">As acceptance limits are commonly laboratory-specific, </w:t>
      </w:r>
      <w:r w:rsidR="00C32D34">
        <w:rPr>
          <w:rFonts w:ascii="Cambria" w:hAnsi="Cambria" w:cs="Arial"/>
          <w:sz w:val="22"/>
          <w:szCs w:val="22"/>
          <w:lang w:val="en-US"/>
        </w:rPr>
        <w:t>data provide</w:t>
      </w:r>
      <w:r w:rsidR="00EF0F0A">
        <w:rPr>
          <w:rFonts w:ascii="Cambria" w:hAnsi="Cambria" w:cs="Arial"/>
          <w:sz w:val="22"/>
          <w:szCs w:val="22"/>
          <w:lang w:val="en-US"/>
        </w:rPr>
        <w:t>r</w:t>
      </w:r>
      <w:r w:rsidR="00C32D34">
        <w:rPr>
          <w:rFonts w:ascii="Cambria" w:hAnsi="Cambria" w:cs="Arial"/>
          <w:sz w:val="22"/>
          <w:szCs w:val="22"/>
          <w:lang w:val="en-US"/>
        </w:rPr>
        <w:t xml:space="preserve">s </w:t>
      </w:r>
      <w:r w:rsidR="007F326B" w:rsidRPr="002A0075">
        <w:rPr>
          <w:rFonts w:ascii="Cambria" w:hAnsi="Cambria" w:cs="Arial"/>
          <w:sz w:val="22"/>
          <w:szCs w:val="22"/>
          <w:lang w:val="en-US"/>
        </w:rPr>
        <w:t>can edit</w:t>
      </w:r>
      <w:r w:rsidR="00C32D34">
        <w:rPr>
          <w:rFonts w:ascii="Cambria" w:hAnsi="Cambria" w:cs="Arial"/>
          <w:sz w:val="22"/>
          <w:szCs w:val="22"/>
          <w:lang w:val="en-US"/>
        </w:rPr>
        <w:t xml:space="preserve"> the QAQC_LookUp worksheet directly.  </w:t>
      </w:r>
      <w:r w:rsidR="007F326B" w:rsidRPr="002A0075">
        <w:rPr>
          <w:rFonts w:ascii="Cambria" w:hAnsi="Cambria" w:cs="Arial"/>
          <w:sz w:val="22"/>
          <w:szCs w:val="22"/>
          <w:lang w:val="en-US"/>
        </w:rPr>
        <w:t xml:space="preserve"> </w:t>
      </w:r>
    </w:p>
    <w:p w:rsidR="00C32D34" w:rsidRDefault="00C32D34" w:rsidP="00C32D34">
      <w:pPr>
        <w:ind w:left="2160"/>
        <w:rPr>
          <w:rFonts w:ascii="Cambria" w:hAnsi="Cambria" w:cs="Arial"/>
          <w:sz w:val="22"/>
          <w:szCs w:val="22"/>
          <w:lang w:val="en-US"/>
        </w:rPr>
      </w:pPr>
    </w:p>
    <w:p w:rsidR="007F326B" w:rsidRPr="00352AC1" w:rsidRDefault="00A92D43" w:rsidP="00A92D43">
      <w:pPr>
        <w:ind w:left="720"/>
        <w:rPr>
          <w:rFonts w:ascii="Cambria" w:hAnsi="Cambria" w:cs="Arial"/>
          <w:sz w:val="22"/>
          <w:szCs w:val="22"/>
          <w:lang w:val="en-US"/>
        </w:rPr>
      </w:pPr>
      <w:r>
        <w:rPr>
          <w:rFonts w:ascii="Cambria" w:hAnsi="Cambria" w:cs="Arial"/>
          <w:sz w:val="22"/>
          <w:szCs w:val="22"/>
          <w:lang w:val="en-US"/>
        </w:rPr>
        <w:t>Note that t</w:t>
      </w:r>
      <w:r w:rsidR="007F326B">
        <w:rPr>
          <w:rFonts w:ascii="Cambria" w:hAnsi="Cambria" w:cs="Arial"/>
          <w:sz w:val="22"/>
          <w:szCs w:val="22"/>
          <w:lang w:val="en-US"/>
        </w:rPr>
        <w:t>he scope of th</w:t>
      </w:r>
      <w:r>
        <w:rPr>
          <w:rFonts w:ascii="Cambria" w:hAnsi="Cambria" w:cs="Arial"/>
          <w:sz w:val="22"/>
          <w:szCs w:val="22"/>
          <w:lang w:val="en-US"/>
        </w:rPr>
        <w:t>e</w:t>
      </w:r>
      <w:r w:rsidR="007F326B">
        <w:rPr>
          <w:rFonts w:ascii="Cambria" w:hAnsi="Cambria" w:cs="Arial"/>
          <w:sz w:val="22"/>
          <w:szCs w:val="22"/>
          <w:lang w:val="en-US"/>
        </w:rPr>
        <w:t xml:space="preserve"> </w:t>
      </w:r>
      <w:r>
        <w:rPr>
          <w:rFonts w:ascii="Cambria" w:hAnsi="Cambria" w:cs="Arial"/>
          <w:sz w:val="22"/>
          <w:szCs w:val="22"/>
          <w:lang w:val="en-US"/>
        </w:rPr>
        <w:t>QA/QC R</w:t>
      </w:r>
      <w:r w:rsidR="007F326B">
        <w:rPr>
          <w:rFonts w:ascii="Cambria" w:hAnsi="Cambria" w:cs="Arial"/>
          <w:sz w:val="22"/>
          <w:szCs w:val="22"/>
          <w:lang w:val="en-US"/>
        </w:rPr>
        <w:t xml:space="preserve">eport is </w:t>
      </w:r>
      <w:r w:rsidR="007F326B" w:rsidRPr="006F417D">
        <w:rPr>
          <w:rFonts w:ascii="Cambria" w:hAnsi="Cambria" w:cs="Arial"/>
          <w:b/>
          <w:sz w:val="22"/>
          <w:szCs w:val="22"/>
          <w:u w:val="single"/>
          <w:lang w:val="en-US"/>
        </w:rPr>
        <w:t>not</w:t>
      </w:r>
      <w:r w:rsidR="007F326B">
        <w:rPr>
          <w:rFonts w:ascii="Cambria" w:hAnsi="Cambria" w:cs="Arial"/>
          <w:sz w:val="22"/>
          <w:szCs w:val="22"/>
          <w:lang w:val="en-US"/>
        </w:rPr>
        <w:t xml:space="preserve"> to assess the quality of data or compare the results to project-specific Data Quality Objectives (DQOs) and/or quality control limits.    </w:t>
      </w:r>
    </w:p>
    <w:p w:rsidR="007F326B" w:rsidRDefault="007F326B" w:rsidP="007F326B">
      <w:pPr>
        <w:pStyle w:val="Heading1"/>
        <w:rPr>
          <w:lang w:val="en-US"/>
        </w:rPr>
      </w:pPr>
      <w:bookmarkStart w:id="22" w:name="_Toc303689906"/>
      <w:r>
        <w:rPr>
          <w:lang w:val="en-US"/>
        </w:rPr>
        <w:t>7.0</w:t>
      </w:r>
      <w:r>
        <w:rPr>
          <w:lang w:val="en-US"/>
        </w:rPr>
        <w:tab/>
        <w:t>Uploading to the DMMO Website</w:t>
      </w:r>
      <w:bookmarkEnd w:id="22"/>
      <w:r>
        <w:rPr>
          <w:lang w:val="en-US"/>
        </w:rPr>
        <w:t xml:space="preserve"> </w:t>
      </w:r>
    </w:p>
    <w:p w:rsidR="007F326B" w:rsidRDefault="007F326B" w:rsidP="007F326B"/>
    <w:p w:rsidR="008F1582" w:rsidRPr="00302102" w:rsidRDefault="008F1582" w:rsidP="007F326B">
      <w:pPr>
        <w:rPr>
          <w:rFonts w:ascii="Cambria" w:hAnsi="Cambria" w:cs="Arial"/>
          <w:sz w:val="22"/>
          <w:szCs w:val="22"/>
          <w:lang w:val="en-US"/>
        </w:rPr>
      </w:pPr>
      <w:r>
        <w:rPr>
          <w:rFonts w:ascii="Cambria" w:hAnsi="Cambria" w:cs="Arial"/>
          <w:sz w:val="22"/>
          <w:szCs w:val="22"/>
          <w:lang w:val="en-US"/>
        </w:rPr>
        <w:t>Once you have completed all the checks and the QA/QC report has been prepared, you are ready to upload the data to the DMMO website</w:t>
      </w:r>
      <w:r w:rsidR="00EB0B4C">
        <w:rPr>
          <w:rFonts w:ascii="Cambria" w:hAnsi="Cambria" w:cs="Arial"/>
          <w:sz w:val="22"/>
          <w:szCs w:val="22"/>
          <w:lang w:val="en-US"/>
        </w:rPr>
        <w:t xml:space="preserve"> (</w:t>
      </w:r>
      <w:hyperlink r:id="rId13" w:history="1">
        <w:r w:rsidR="00EB0B4C" w:rsidRPr="003B379C">
          <w:rPr>
            <w:rStyle w:val="Hyperlink"/>
            <w:rFonts w:ascii="Cambria" w:hAnsi="Cambria" w:cs="Arial"/>
            <w:sz w:val="22"/>
            <w:szCs w:val="22"/>
            <w:lang w:val="en-US"/>
          </w:rPr>
          <w:t>www.</w:t>
        </w:r>
        <w:r w:rsidR="00EB0B4C">
          <w:rPr>
            <w:rStyle w:val="Hyperlink"/>
            <w:rFonts w:ascii="Cambria" w:hAnsi="Cambria" w:cs="Arial"/>
            <w:sz w:val="22"/>
            <w:szCs w:val="22"/>
            <w:lang w:val="en-US"/>
          </w:rPr>
          <w:t>dmmosfbay.</w:t>
        </w:r>
        <w:r w:rsidR="00EB0B4C" w:rsidRPr="003B379C">
          <w:rPr>
            <w:rStyle w:val="Hyperlink"/>
            <w:rFonts w:ascii="Cambria" w:hAnsi="Cambria" w:cs="Arial"/>
            <w:sz w:val="22"/>
            <w:szCs w:val="22"/>
            <w:lang w:val="en-US"/>
          </w:rPr>
          <w:t>org/</w:t>
        </w:r>
      </w:hyperlink>
      <w:r w:rsidR="00AC37F2">
        <w:rPr>
          <w:rFonts w:ascii="Cambria" w:hAnsi="Cambria" w:cs="Arial"/>
          <w:sz w:val="22"/>
          <w:szCs w:val="22"/>
          <w:lang w:val="en-US"/>
        </w:rPr>
        <w:t>)</w:t>
      </w:r>
      <w:r w:rsidRPr="00C35D22">
        <w:rPr>
          <w:rFonts w:ascii="Cambria" w:hAnsi="Cambria" w:cs="Arial"/>
          <w:sz w:val="22"/>
          <w:szCs w:val="22"/>
          <w:lang w:val="en-US"/>
        </w:rPr>
        <w:t>.  You must h</w:t>
      </w:r>
      <w:r w:rsidR="00AC37F2">
        <w:rPr>
          <w:rFonts w:ascii="Cambria" w:hAnsi="Cambria" w:cs="Arial"/>
          <w:sz w:val="22"/>
          <w:szCs w:val="22"/>
          <w:lang w:val="en-US"/>
        </w:rPr>
        <w:t>ave a password for the project (</w:t>
      </w:r>
      <w:r w:rsidRPr="00C35D22">
        <w:rPr>
          <w:rFonts w:ascii="Cambria" w:hAnsi="Cambria" w:cs="Arial"/>
          <w:sz w:val="22"/>
          <w:szCs w:val="22"/>
          <w:lang w:val="en-US"/>
        </w:rPr>
        <w:t>applicant) to access and submit data.  Contact the DMMO</w:t>
      </w:r>
      <w:r>
        <w:rPr>
          <w:rFonts w:ascii="Cambria" w:hAnsi="Cambria" w:cs="Arial"/>
          <w:sz w:val="22"/>
          <w:szCs w:val="22"/>
          <w:lang w:val="en-US"/>
        </w:rPr>
        <w:t xml:space="preserve"> Administrator for this password, or a DMMO </w:t>
      </w:r>
      <w:r w:rsidRPr="00302102">
        <w:rPr>
          <w:rFonts w:ascii="Cambria" w:hAnsi="Cambria" w:cs="Arial"/>
          <w:sz w:val="22"/>
          <w:szCs w:val="22"/>
          <w:lang w:val="en-US"/>
        </w:rPr>
        <w:t>representative.</w:t>
      </w:r>
    </w:p>
    <w:p w:rsidR="008F1582" w:rsidRPr="00302102" w:rsidRDefault="008F1582" w:rsidP="007F326B">
      <w:pPr>
        <w:rPr>
          <w:rFonts w:ascii="Cambria" w:hAnsi="Cambria" w:cs="Arial"/>
          <w:sz w:val="22"/>
          <w:szCs w:val="22"/>
          <w:lang w:val="en-US"/>
        </w:rPr>
      </w:pPr>
    </w:p>
    <w:p w:rsidR="00844342" w:rsidRPr="00302102" w:rsidRDefault="008F1582" w:rsidP="00844342">
      <w:pPr>
        <w:rPr>
          <w:rFonts w:ascii="Cambria" w:hAnsi="Cambria" w:cs="Arial"/>
          <w:sz w:val="22"/>
          <w:szCs w:val="22"/>
          <w:lang w:val="en-US"/>
        </w:rPr>
      </w:pPr>
      <w:r w:rsidRPr="00302102">
        <w:rPr>
          <w:rFonts w:ascii="Cambria" w:hAnsi="Cambria" w:cs="Arial"/>
          <w:sz w:val="22"/>
          <w:szCs w:val="22"/>
          <w:lang w:val="en-US"/>
        </w:rPr>
        <w:t xml:space="preserve">Once you are on the DMMO website, click on </w:t>
      </w:r>
      <w:r w:rsidRPr="00302102">
        <w:rPr>
          <w:rFonts w:ascii="Cambria" w:hAnsi="Cambria" w:cs="Arial"/>
          <w:sz w:val="22"/>
          <w:szCs w:val="22"/>
          <w:u w:val="single"/>
          <w:lang w:val="en-US"/>
        </w:rPr>
        <w:t>Project and Data Submittal</w:t>
      </w:r>
      <w:r w:rsidRPr="00302102">
        <w:rPr>
          <w:rFonts w:ascii="Cambria" w:hAnsi="Cambria" w:cs="Arial"/>
          <w:sz w:val="22"/>
          <w:szCs w:val="22"/>
          <w:lang w:val="en-US"/>
        </w:rPr>
        <w:t xml:space="preserve"> from the left-hand menu.  If not already logged onto the site, enter your User Name and Password.  Select the appropriate project from the project drop-down list.</w:t>
      </w:r>
      <w:r w:rsidR="00302102" w:rsidRPr="00302102">
        <w:rPr>
          <w:rFonts w:ascii="Cambria" w:hAnsi="Cambria" w:cs="Arial"/>
          <w:sz w:val="22"/>
          <w:szCs w:val="22"/>
          <w:lang w:val="en-US"/>
        </w:rPr>
        <w:t xml:space="preserve">  If your project is not listed, then you must contact the DMMO Administrator to initiate a Project.</w:t>
      </w:r>
      <w:r w:rsidRPr="00302102">
        <w:rPr>
          <w:rFonts w:ascii="Cambria" w:hAnsi="Cambria" w:cs="Arial"/>
          <w:sz w:val="22"/>
          <w:szCs w:val="22"/>
          <w:lang w:val="en-US"/>
        </w:rPr>
        <w:t xml:space="preserve">  </w:t>
      </w:r>
    </w:p>
    <w:p w:rsidR="008F1582" w:rsidRPr="00302102" w:rsidRDefault="008F1582" w:rsidP="007F326B">
      <w:pPr>
        <w:rPr>
          <w:rFonts w:ascii="Cambria" w:hAnsi="Cambria" w:cs="Arial"/>
          <w:sz w:val="22"/>
          <w:szCs w:val="22"/>
          <w:lang w:val="en-US"/>
        </w:rPr>
      </w:pPr>
    </w:p>
    <w:p w:rsidR="008F1582" w:rsidRPr="00302102" w:rsidRDefault="008F1582" w:rsidP="007F326B">
      <w:pPr>
        <w:rPr>
          <w:rFonts w:ascii="Cambria" w:hAnsi="Cambria" w:cs="Arial"/>
          <w:sz w:val="22"/>
          <w:szCs w:val="22"/>
          <w:lang w:val="en-US"/>
        </w:rPr>
      </w:pPr>
      <w:r w:rsidRPr="00302102">
        <w:rPr>
          <w:rFonts w:ascii="Cambria" w:hAnsi="Cambria" w:cs="Arial"/>
          <w:sz w:val="22"/>
          <w:szCs w:val="22"/>
          <w:lang w:val="en-US"/>
        </w:rPr>
        <w:t xml:space="preserve">From the Project page, select </w:t>
      </w:r>
      <w:r w:rsidRPr="00302102">
        <w:rPr>
          <w:rFonts w:ascii="Cambria" w:hAnsi="Cambria" w:cs="Arial"/>
          <w:sz w:val="22"/>
          <w:szCs w:val="22"/>
          <w:u w:val="single"/>
          <w:lang w:val="en-US"/>
        </w:rPr>
        <w:t>Submittals</w:t>
      </w:r>
      <w:r w:rsidRPr="00302102">
        <w:rPr>
          <w:rFonts w:ascii="Cambria" w:hAnsi="Cambria" w:cs="Arial"/>
          <w:sz w:val="22"/>
          <w:szCs w:val="22"/>
          <w:lang w:val="en-US"/>
        </w:rPr>
        <w:t xml:space="preserve"> from the menu on the left-hand side of the site, a</w:t>
      </w:r>
      <w:r w:rsidR="004D044F">
        <w:rPr>
          <w:rFonts w:ascii="Cambria" w:hAnsi="Cambria" w:cs="Arial"/>
          <w:sz w:val="22"/>
          <w:szCs w:val="22"/>
          <w:lang w:val="en-US"/>
        </w:rPr>
        <w:t xml:space="preserve">nd then go to Data submittals.  Select the applicable dredging </w:t>
      </w:r>
      <w:r w:rsidR="00B11452">
        <w:rPr>
          <w:rFonts w:ascii="Cambria" w:hAnsi="Cambria" w:cs="Arial"/>
          <w:sz w:val="22"/>
          <w:szCs w:val="22"/>
          <w:lang w:val="en-US"/>
        </w:rPr>
        <w:t>Event</w:t>
      </w:r>
      <w:r w:rsidR="004D044F">
        <w:rPr>
          <w:rFonts w:ascii="Cambria" w:hAnsi="Cambria" w:cs="Arial"/>
          <w:sz w:val="22"/>
          <w:szCs w:val="22"/>
          <w:lang w:val="en-US"/>
        </w:rPr>
        <w:t xml:space="preserve"> from the drop-down list; the Event should have been created upon upload of previous documents (e.g., SAP, SAR).  If the Event is not in the drop-down list, it must be generated by you or a member of the DMMO.  </w:t>
      </w:r>
      <w:r w:rsidR="00B11452">
        <w:rPr>
          <w:rFonts w:ascii="Cambria" w:hAnsi="Cambria" w:cs="Arial"/>
          <w:sz w:val="22"/>
          <w:szCs w:val="22"/>
          <w:lang w:val="en-US"/>
        </w:rPr>
        <w:t>Then, c</w:t>
      </w:r>
      <w:r w:rsidRPr="00302102">
        <w:rPr>
          <w:rFonts w:ascii="Cambria" w:hAnsi="Cambria" w:cs="Arial"/>
          <w:sz w:val="22"/>
          <w:szCs w:val="22"/>
          <w:lang w:val="en-US"/>
        </w:rPr>
        <w:t xml:space="preserve">lick on the “Upload” button (green plus sign) </w:t>
      </w:r>
      <w:r w:rsidR="004D044F">
        <w:rPr>
          <w:rFonts w:ascii="Cambria" w:hAnsi="Cambria" w:cs="Arial"/>
          <w:sz w:val="22"/>
          <w:szCs w:val="22"/>
          <w:lang w:val="en-US"/>
        </w:rPr>
        <w:t xml:space="preserve">to submit a new dataset, and </w:t>
      </w:r>
      <w:r w:rsidRPr="00302102">
        <w:rPr>
          <w:rFonts w:ascii="Cambria" w:hAnsi="Cambria" w:cs="Arial"/>
          <w:sz w:val="22"/>
          <w:szCs w:val="22"/>
          <w:lang w:val="en-US"/>
        </w:rPr>
        <w:t>follow the instructions given to you on the screen.</w:t>
      </w:r>
      <w:r w:rsidR="00504500" w:rsidRPr="00302102">
        <w:rPr>
          <w:rFonts w:ascii="Cambria" w:hAnsi="Cambria" w:cs="Arial"/>
          <w:sz w:val="22"/>
          <w:szCs w:val="22"/>
          <w:lang w:val="en-US"/>
        </w:rPr>
        <w:t xml:space="preserve"> </w:t>
      </w:r>
    </w:p>
    <w:p w:rsidR="00302102" w:rsidRPr="00302102" w:rsidRDefault="00302102" w:rsidP="007F326B">
      <w:pPr>
        <w:rPr>
          <w:rFonts w:ascii="Cambria" w:hAnsi="Cambria" w:cs="Arial"/>
          <w:sz w:val="22"/>
          <w:szCs w:val="22"/>
          <w:lang w:val="en-US"/>
        </w:rPr>
      </w:pPr>
    </w:p>
    <w:p w:rsidR="007F326B" w:rsidRPr="0048037A" w:rsidRDefault="007F326B" w:rsidP="007F326B">
      <w:pPr>
        <w:rPr>
          <w:rFonts w:ascii="Cambria" w:hAnsi="Cambria" w:cs="Arial"/>
          <w:sz w:val="22"/>
          <w:szCs w:val="22"/>
          <w:lang w:val="en-US"/>
        </w:rPr>
      </w:pPr>
      <w:r w:rsidRPr="00302102">
        <w:rPr>
          <w:rFonts w:ascii="Cambria" w:hAnsi="Cambria" w:cs="Arial"/>
          <w:sz w:val="22"/>
          <w:szCs w:val="22"/>
          <w:lang w:val="en-US"/>
        </w:rPr>
        <w:lastRenderedPageBreak/>
        <w:t xml:space="preserve">A data submission </w:t>
      </w:r>
      <w:r w:rsidRPr="00302102">
        <w:rPr>
          <w:rFonts w:ascii="Cambria" w:hAnsi="Cambria" w:cs="Arial"/>
          <w:b/>
          <w:sz w:val="22"/>
          <w:szCs w:val="22"/>
          <w:u w:val="single"/>
          <w:lang w:val="en-US"/>
        </w:rPr>
        <w:t>must</w:t>
      </w:r>
      <w:r w:rsidRPr="00302102">
        <w:rPr>
          <w:rFonts w:ascii="Cambria" w:hAnsi="Cambria" w:cs="Arial"/>
          <w:sz w:val="22"/>
          <w:szCs w:val="22"/>
          <w:lang w:val="en-US"/>
        </w:rPr>
        <w:t xml:space="preserve"> </w:t>
      </w:r>
      <w:r w:rsidR="00513050" w:rsidRPr="00302102">
        <w:rPr>
          <w:rFonts w:ascii="Cambria" w:hAnsi="Cambria" w:cs="Arial"/>
          <w:sz w:val="22"/>
          <w:szCs w:val="22"/>
          <w:lang w:val="en-US"/>
        </w:rPr>
        <w:t>be in the</w:t>
      </w:r>
      <w:r w:rsidR="00513050">
        <w:rPr>
          <w:rFonts w:ascii="Cambria" w:hAnsi="Cambria" w:cs="Arial"/>
          <w:sz w:val="22"/>
          <w:szCs w:val="22"/>
          <w:lang w:val="en-US"/>
        </w:rPr>
        <w:t xml:space="preserve"> DMMO Sediment Characterization Template format and </w:t>
      </w:r>
      <w:r w:rsidR="00513050" w:rsidRPr="00513050">
        <w:rPr>
          <w:rFonts w:ascii="Cambria" w:hAnsi="Cambria" w:cs="Arial"/>
          <w:b/>
          <w:sz w:val="22"/>
          <w:szCs w:val="22"/>
          <w:u w:val="single"/>
          <w:lang w:val="en-US"/>
        </w:rPr>
        <w:t xml:space="preserve">must </w:t>
      </w:r>
      <w:r w:rsidRPr="0048037A">
        <w:rPr>
          <w:rFonts w:ascii="Cambria" w:hAnsi="Cambria" w:cs="Arial"/>
          <w:sz w:val="22"/>
          <w:szCs w:val="22"/>
          <w:lang w:val="en-US"/>
        </w:rPr>
        <w:t xml:space="preserve">include </w:t>
      </w:r>
      <w:r w:rsidR="00302102">
        <w:rPr>
          <w:rFonts w:ascii="Cambria" w:hAnsi="Cambria" w:cs="Arial"/>
          <w:sz w:val="22"/>
          <w:szCs w:val="22"/>
          <w:lang w:val="en-US"/>
        </w:rPr>
        <w:t xml:space="preserve">at least </w:t>
      </w:r>
      <w:r w:rsidRPr="0048037A">
        <w:rPr>
          <w:rFonts w:ascii="Cambria" w:hAnsi="Cambria" w:cs="Arial"/>
          <w:sz w:val="22"/>
          <w:szCs w:val="22"/>
          <w:lang w:val="en-US"/>
        </w:rPr>
        <w:t xml:space="preserve">the following four templates - Master, Station, CoreGrab, SedChemistry.  The remaining three templates (ElutriateChemistry, TissueChemistry and Bioassay) are optional.  </w:t>
      </w:r>
    </w:p>
    <w:p w:rsidR="007F326B" w:rsidRPr="006F417D" w:rsidRDefault="007F326B" w:rsidP="007F326B">
      <w:pPr>
        <w:rPr>
          <w:rFonts w:ascii="Cambria" w:hAnsi="Cambria" w:cs="Arial"/>
          <w:sz w:val="22"/>
          <w:szCs w:val="22"/>
          <w:lang w:val="en-US"/>
        </w:rPr>
      </w:pPr>
    </w:p>
    <w:p w:rsidR="007F326B" w:rsidRPr="00C55CCE" w:rsidRDefault="007F326B" w:rsidP="007F326B">
      <w:pPr>
        <w:rPr>
          <w:rFonts w:ascii="Cambria" w:hAnsi="Cambria" w:cs="Arial"/>
          <w:sz w:val="22"/>
          <w:szCs w:val="22"/>
          <w:lang w:val="en-US"/>
        </w:rPr>
      </w:pPr>
      <w:r w:rsidRPr="00C55CCE">
        <w:rPr>
          <w:rFonts w:ascii="Cambria" w:hAnsi="Cambria" w:cs="Arial"/>
          <w:sz w:val="22"/>
          <w:szCs w:val="22"/>
          <w:lang w:val="en-US"/>
        </w:rPr>
        <w:t>After template files have been uploaded they cannot be edited.</w:t>
      </w:r>
      <w:r w:rsidR="008F1582" w:rsidRPr="00C55CCE">
        <w:rPr>
          <w:rFonts w:ascii="Cambria" w:hAnsi="Cambria" w:cs="Arial"/>
          <w:sz w:val="22"/>
          <w:szCs w:val="22"/>
          <w:lang w:val="en-US"/>
        </w:rPr>
        <w:t xml:space="preserve">  </w:t>
      </w:r>
      <w:r w:rsidRPr="00C55CCE">
        <w:rPr>
          <w:rFonts w:ascii="Cambria" w:hAnsi="Cambria" w:cs="Arial"/>
          <w:sz w:val="22"/>
          <w:szCs w:val="22"/>
          <w:lang w:val="en-US"/>
        </w:rPr>
        <w:t>If the data set has been updated</w:t>
      </w:r>
      <w:r w:rsidR="008F1582" w:rsidRPr="00C55CCE">
        <w:rPr>
          <w:rFonts w:ascii="Cambria" w:hAnsi="Cambria" w:cs="Arial"/>
          <w:sz w:val="22"/>
          <w:szCs w:val="22"/>
          <w:lang w:val="en-US"/>
        </w:rPr>
        <w:t xml:space="preserve">, </w:t>
      </w:r>
      <w:r w:rsidRPr="00C55CCE">
        <w:rPr>
          <w:rFonts w:ascii="Cambria" w:hAnsi="Cambria" w:cs="Arial"/>
          <w:sz w:val="22"/>
          <w:szCs w:val="22"/>
          <w:lang w:val="en-US"/>
        </w:rPr>
        <w:t>the entire Template must be re-uploaded</w:t>
      </w:r>
      <w:r w:rsidR="008F1582" w:rsidRPr="00C55CCE">
        <w:rPr>
          <w:rFonts w:ascii="Cambria" w:hAnsi="Cambria" w:cs="Arial"/>
          <w:sz w:val="22"/>
          <w:szCs w:val="22"/>
          <w:lang w:val="en-US"/>
        </w:rPr>
        <w:t xml:space="preserve"> </w:t>
      </w:r>
      <w:r w:rsidRPr="00C55CCE">
        <w:rPr>
          <w:rFonts w:ascii="Cambria" w:hAnsi="Cambria" w:cs="Arial"/>
          <w:sz w:val="22"/>
          <w:szCs w:val="22"/>
          <w:lang w:val="en-US"/>
        </w:rPr>
        <w:t>(</w:t>
      </w:r>
      <w:r w:rsidR="00C55CCE">
        <w:rPr>
          <w:rFonts w:ascii="Cambria" w:hAnsi="Cambria" w:cs="Arial"/>
          <w:sz w:val="22"/>
          <w:szCs w:val="22"/>
          <w:lang w:val="en-US"/>
        </w:rPr>
        <w:t xml:space="preserve">e.g., you </w:t>
      </w:r>
      <w:r w:rsidR="00504500">
        <w:rPr>
          <w:rFonts w:ascii="Cambria" w:hAnsi="Cambria" w:cs="Arial"/>
          <w:sz w:val="22"/>
          <w:szCs w:val="22"/>
          <w:lang w:val="en-US"/>
        </w:rPr>
        <w:t xml:space="preserve">cannot </w:t>
      </w:r>
      <w:r w:rsidRPr="00C55CCE">
        <w:rPr>
          <w:rFonts w:ascii="Cambria" w:hAnsi="Cambria" w:cs="Arial"/>
          <w:sz w:val="22"/>
          <w:szCs w:val="22"/>
          <w:lang w:val="en-US"/>
        </w:rPr>
        <w:t>upload just the bioassay template).</w:t>
      </w:r>
      <w:r w:rsidR="008F1582" w:rsidRPr="00C55CCE">
        <w:rPr>
          <w:rFonts w:ascii="Cambria" w:hAnsi="Cambria" w:cs="Arial"/>
          <w:sz w:val="22"/>
          <w:szCs w:val="22"/>
          <w:lang w:val="en-US"/>
        </w:rPr>
        <w:t xml:space="preserve">  </w:t>
      </w:r>
      <w:r w:rsidRPr="00C55CCE">
        <w:rPr>
          <w:rFonts w:ascii="Cambria" w:hAnsi="Cambria" w:cs="Arial"/>
          <w:sz w:val="22"/>
          <w:szCs w:val="22"/>
          <w:lang w:val="en-US"/>
        </w:rPr>
        <w:t xml:space="preserve">When uploading a revised data set, rename the template files to indicate this is a revision (add a date </w:t>
      </w:r>
      <w:r w:rsidR="00504500">
        <w:rPr>
          <w:rFonts w:ascii="Cambria" w:hAnsi="Cambria" w:cs="Arial"/>
          <w:sz w:val="22"/>
          <w:szCs w:val="22"/>
          <w:lang w:val="en-US"/>
        </w:rPr>
        <w:t xml:space="preserve">or RevX </w:t>
      </w:r>
      <w:r w:rsidRPr="00C55CCE">
        <w:rPr>
          <w:rFonts w:ascii="Cambria" w:hAnsi="Cambria" w:cs="Arial"/>
          <w:sz w:val="22"/>
          <w:szCs w:val="22"/>
          <w:lang w:val="en-US"/>
        </w:rPr>
        <w:t>suffix).</w:t>
      </w:r>
    </w:p>
    <w:p w:rsidR="007F326B" w:rsidRPr="00C55CCE" w:rsidRDefault="007F326B" w:rsidP="007F326B">
      <w:pPr>
        <w:rPr>
          <w:rFonts w:ascii="Cambria" w:hAnsi="Cambria" w:cs="Arial"/>
          <w:sz w:val="22"/>
          <w:szCs w:val="22"/>
          <w:lang w:val="en-US"/>
        </w:rPr>
      </w:pPr>
    </w:p>
    <w:p w:rsidR="007F326B" w:rsidRDefault="008F1582" w:rsidP="00AC37F2">
      <w:pPr>
        <w:tabs>
          <w:tab w:val="left" w:pos="7755"/>
        </w:tabs>
      </w:pPr>
      <w:r w:rsidRPr="00C55CCE">
        <w:rPr>
          <w:rFonts w:ascii="Cambria" w:hAnsi="Cambria" w:cs="Arial"/>
          <w:sz w:val="22"/>
          <w:szCs w:val="22"/>
          <w:lang w:val="en-US"/>
        </w:rPr>
        <w:t>One of the questions you will be asked is if you want the data to be available for a DMMO meeting. This will tag the dataset for review by the DMMO, and be stored in the on-line DMMO Meeting Room for inclusion into the next agenda.</w:t>
      </w:r>
      <w:r w:rsidR="00B11452">
        <w:rPr>
          <w:rFonts w:ascii="Cambria" w:hAnsi="Cambria" w:cs="Arial"/>
          <w:sz w:val="22"/>
          <w:szCs w:val="22"/>
          <w:lang w:val="en-US"/>
        </w:rPr>
        <w:t xml:space="preserve">  See the DMMO website for further information.</w:t>
      </w:r>
    </w:p>
    <w:sectPr w:rsidR="007F326B" w:rsidSect="007F326B">
      <w:footerReference w:type="default" r:id="rId14"/>
      <w:pgSz w:w="12240" w:h="15840" w:code="1"/>
      <w:pgMar w:top="1440" w:right="1440" w:bottom="1440" w:left="1440" w:header="709"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91C" w:rsidRDefault="009C291C" w:rsidP="007F326B">
      <w:r>
        <w:separator/>
      </w:r>
    </w:p>
  </w:endnote>
  <w:endnote w:type="continuationSeparator" w:id="0">
    <w:p w:rsidR="009C291C" w:rsidRDefault="009C291C" w:rsidP="007F32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26B" w:rsidRPr="003251BC" w:rsidRDefault="00E46C47" w:rsidP="007F326B">
    <w:pPr>
      <w:pStyle w:val="Footer"/>
      <w:pBdr>
        <w:top w:val="thinThickSmallGap" w:sz="24" w:space="1" w:color="622423"/>
      </w:pBdr>
      <w:tabs>
        <w:tab w:val="clear" w:pos="4680"/>
      </w:tabs>
      <w:rPr>
        <w:rFonts w:ascii="Calibri" w:hAnsi="Calibri"/>
        <w:sz w:val="18"/>
        <w:szCs w:val="18"/>
      </w:rPr>
    </w:pPr>
    <w:r>
      <w:rPr>
        <w:rFonts w:ascii="Calibri" w:hAnsi="Calibri"/>
        <w:sz w:val="18"/>
        <w:szCs w:val="18"/>
      </w:rPr>
      <w:t xml:space="preserve">DMMO Dredging Characterization Data </w:t>
    </w:r>
    <w:r w:rsidR="007F326B" w:rsidRPr="003251BC">
      <w:rPr>
        <w:rFonts w:ascii="Calibri" w:hAnsi="Calibri"/>
        <w:sz w:val="18"/>
        <w:szCs w:val="18"/>
      </w:rPr>
      <w:t>Template User’s Manual</w:t>
    </w:r>
    <w:r w:rsidR="007F326B" w:rsidRPr="003251BC">
      <w:rPr>
        <w:rFonts w:ascii="Calibri" w:hAnsi="Calibri"/>
        <w:sz w:val="18"/>
        <w:szCs w:val="18"/>
      </w:rPr>
      <w:tab/>
      <w:t xml:space="preserve">Page </w:t>
    </w:r>
    <w:r w:rsidR="00FF41A8" w:rsidRPr="003251BC">
      <w:rPr>
        <w:rFonts w:ascii="Calibri" w:hAnsi="Calibri"/>
        <w:sz w:val="18"/>
        <w:szCs w:val="18"/>
      </w:rPr>
      <w:fldChar w:fldCharType="begin"/>
    </w:r>
    <w:r w:rsidR="007F326B" w:rsidRPr="003251BC">
      <w:rPr>
        <w:rFonts w:ascii="Calibri" w:hAnsi="Calibri"/>
        <w:sz w:val="18"/>
        <w:szCs w:val="18"/>
      </w:rPr>
      <w:instrText xml:space="preserve"> PAGE   \* MERGEFORMAT </w:instrText>
    </w:r>
    <w:r w:rsidR="00FF41A8" w:rsidRPr="003251BC">
      <w:rPr>
        <w:rFonts w:ascii="Calibri" w:hAnsi="Calibri"/>
        <w:sz w:val="18"/>
        <w:szCs w:val="18"/>
      </w:rPr>
      <w:fldChar w:fldCharType="separate"/>
    </w:r>
    <w:r w:rsidR="00C9243E">
      <w:rPr>
        <w:rFonts w:ascii="Calibri" w:hAnsi="Calibri"/>
        <w:noProof/>
        <w:sz w:val="18"/>
        <w:szCs w:val="18"/>
      </w:rPr>
      <w:t>8</w:t>
    </w:r>
    <w:r w:rsidR="00FF41A8" w:rsidRPr="003251BC">
      <w:rPr>
        <w:rFonts w:ascii="Calibri" w:hAnsi="Calibri"/>
        <w:sz w:val="18"/>
        <w:szCs w:val="18"/>
      </w:rPr>
      <w:fldChar w:fldCharType="end"/>
    </w:r>
  </w:p>
  <w:p w:rsidR="007F326B" w:rsidRDefault="007F32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91C" w:rsidRDefault="009C291C" w:rsidP="007F326B">
      <w:r>
        <w:separator/>
      </w:r>
    </w:p>
  </w:footnote>
  <w:footnote w:type="continuationSeparator" w:id="0">
    <w:p w:rsidR="009C291C" w:rsidRDefault="009C291C" w:rsidP="007F326B">
      <w:r>
        <w:continuationSeparator/>
      </w:r>
    </w:p>
  </w:footnote>
  <w:footnote w:id="1">
    <w:p w:rsidR="007F326B" w:rsidRPr="002E00F2" w:rsidRDefault="007F326B">
      <w:pPr>
        <w:pStyle w:val="FootnoteText"/>
        <w:rPr>
          <w:lang w:val="en-US"/>
        </w:rPr>
      </w:pPr>
      <w:r>
        <w:rPr>
          <w:rStyle w:val="FootnoteReference"/>
        </w:rPr>
        <w:footnoteRef/>
      </w:r>
      <w:r>
        <w:t xml:space="preserve"> </w:t>
      </w:r>
      <w:r>
        <w:rPr>
          <w:lang w:val="en-US"/>
        </w:rPr>
        <w:t xml:space="preserve">Some laboratories have the capability of exporting their data to match a requested format.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0189C"/>
    <w:multiLevelType w:val="hybridMultilevel"/>
    <w:tmpl w:val="87DA4034"/>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Arial"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Arial"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Arial" w:hint="default"/>
      </w:rPr>
    </w:lvl>
    <w:lvl w:ilvl="8" w:tplc="10090005" w:tentative="1">
      <w:start w:val="1"/>
      <w:numFmt w:val="bullet"/>
      <w:lvlText w:val=""/>
      <w:lvlJc w:val="left"/>
      <w:pPr>
        <w:ind w:left="7920" w:hanging="360"/>
      </w:pPr>
      <w:rPr>
        <w:rFonts w:ascii="Wingdings" w:hAnsi="Wingdings" w:hint="default"/>
      </w:rPr>
    </w:lvl>
  </w:abstractNum>
  <w:abstractNum w:abstractNumId="1">
    <w:nsid w:val="092F0E2E"/>
    <w:multiLevelType w:val="multilevel"/>
    <w:tmpl w:val="37D4266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
    <w:nsid w:val="0DCF689B"/>
    <w:multiLevelType w:val="hybridMultilevel"/>
    <w:tmpl w:val="37228434"/>
    <w:lvl w:ilvl="0" w:tplc="5C70B418">
      <w:start w:val="3"/>
      <w:numFmt w:val="bullet"/>
      <w:lvlText w:val="-"/>
      <w:lvlJc w:val="left"/>
      <w:pPr>
        <w:ind w:left="720" w:hanging="360"/>
      </w:pPr>
      <w:rPr>
        <w:rFonts w:ascii="Calibri" w:eastAsia="Calibri" w:hAnsi="Calibri" w:cs="Times New Roman" w:hint="default"/>
      </w:rPr>
    </w:lvl>
    <w:lvl w:ilvl="1" w:tplc="10090003">
      <w:start w:val="1"/>
      <w:numFmt w:val="bullet"/>
      <w:lvlText w:val="o"/>
      <w:lvlJc w:val="left"/>
      <w:pPr>
        <w:ind w:left="1440" w:hanging="360"/>
      </w:pPr>
      <w:rPr>
        <w:rFonts w:ascii="Courier New" w:hAnsi="Courier New" w:cs="Arial" w:hint="default"/>
      </w:r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3">
    <w:nsid w:val="22EA29A3"/>
    <w:multiLevelType w:val="hybridMultilevel"/>
    <w:tmpl w:val="F418CC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F632154"/>
    <w:multiLevelType w:val="hybridMultilevel"/>
    <w:tmpl w:val="812E65C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332C536E"/>
    <w:multiLevelType w:val="hybridMultilevel"/>
    <w:tmpl w:val="8F9024DC"/>
    <w:lvl w:ilvl="0" w:tplc="6414B93C">
      <w:start w:val="1"/>
      <w:numFmt w:val="decimal"/>
      <w:lvlText w:val="%1."/>
      <w:lvlJc w:val="left"/>
      <w:pPr>
        <w:tabs>
          <w:tab w:val="num" w:pos="720"/>
        </w:tabs>
        <w:ind w:left="720" w:hanging="360"/>
      </w:pPr>
      <w:rPr>
        <w:rFonts w:ascii="Cambria" w:eastAsia="Calibri" w:hAnsi="Cambria" w:cs="Symbol"/>
      </w:rPr>
    </w:lvl>
    <w:lvl w:ilvl="1" w:tplc="10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65801D5"/>
    <w:multiLevelType w:val="hybridMultilevel"/>
    <w:tmpl w:val="441A0FD8"/>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7">
    <w:nsid w:val="36B75129"/>
    <w:multiLevelType w:val="hybridMultilevel"/>
    <w:tmpl w:val="98D0076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Arial"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Arial"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Arial" w:hint="default"/>
      </w:rPr>
    </w:lvl>
    <w:lvl w:ilvl="8" w:tplc="10090005" w:tentative="1">
      <w:start w:val="1"/>
      <w:numFmt w:val="bullet"/>
      <w:lvlText w:val=""/>
      <w:lvlJc w:val="left"/>
      <w:pPr>
        <w:ind w:left="6840" w:hanging="360"/>
      </w:pPr>
      <w:rPr>
        <w:rFonts w:ascii="Wingdings" w:hAnsi="Wingdings" w:hint="default"/>
      </w:rPr>
    </w:lvl>
  </w:abstractNum>
  <w:abstractNum w:abstractNumId="8">
    <w:nsid w:val="3BD2364A"/>
    <w:multiLevelType w:val="hybridMultilevel"/>
    <w:tmpl w:val="074A1CFE"/>
    <w:lvl w:ilvl="0" w:tplc="10090001">
      <w:start w:val="1"/>
      <w:numFmt w:val="bullet"/>
      <w:lvlText w:val=""/>
      <w:lvlJc w:val="left"/>
      <w:pPr>
        <w:ind w:left="1485" w:hanging="360"/>
      </w:pPr>
      <w:rPr>
        <w:rFonts w:ascii="Symbol" w:hAnsi="Symbol" w:hint="default"/>
      </w:rPr>
    </w:lvl>
    <w:lvl w:ilvl="1" w:tplc="10090003" w:tentative="1">
      <w:start w:val="1"/>
      <w:numFmt w:val="bullet"/>
      <w:lvlText w:val="o"/>
      <w:lvlJc w:val="left"/>
      <w:pPr>
        <w:ind w:left="2205" w:hanging="360"/>
      </w:pPr>
      <w:rPr>
        <w:rFonts w:ascii="Courier New" w:hAnsi="Courier New" w:cs="Arial" w:hint="default"/>
      </w:rPr>
    </w:lvl>
    <w:lvl w:ilvl="2" w:tplc="10090005" w:tentative="1">
      <w:start w:val="1"/>
      <w:numFmt w:val="bullet"/>
      <w:lvlText w:val=""/>
      <w:lvlJc w:val="left"/>
      <w:pPr>
        <w:ind w:left="2925" w:hanging="360"/>
      </w:pPr>
      <w:rPr>
        <w:rFonts w:ascii="Wingdings" w:hAnsi="Wingdings" w:hint="default"/>
      </w:rPr>
    </w:lvl>
    <w:lvl w:ilvl="3" w:tplc="10090001" w:tentative="1">
      <w:start w:val="1"/>
      <w:numFmt w:val="bullet"/>
      <w:lvlText w:val=""/>
      <w:lvlJc w:val="left"/>
      <w:pPr>
        <w:ind w:left="3645" w:hanging="360"/>
      </w:pPr>
      <w:rPr>
        <w:rFonts w:ascii="Symbol" w:hAnsi="Symbol" w:hint="default"/>
      </w:rPr>
    </w:lvl>
    <w:lvl w:ilvl="4" w:tplc="10090003" w:tentative="1">
      <w:start w:val="1"/>
      <w:numFmt w:val="bullet"/>
      <w:lvlText w:val="o"/>
      <w:lvlJc w:val="left"/>
      <w:pPr>
        <w:ind w:left="4365" w:hanging="360"/>
      </w:pPr>
      <w:rPr>
        <w:rFonts w:ascii="Courier New" w:hAnsi="Courier New" w:cs="Arial" w:hint="default"/>
      </w:rPr>
    </w:lvl>
    <w:lvl w:ilvl="5" w:tplc="10090005" w:tentative="1">
      <w:start w:val="1"/>
      <w:numFmt w:val="bullet"/>
      <w:lvlText w:val=""/>
      <w:lvlJc w:val="left"/>
      <w:pPr>
        <w:ind w:left="5085" w:hanging="360"/>
      </w:pPr>
      <w:rPr>
        <w:rFonts w:ascii="Wingdings" w:hAnsi="Wingdings" w:hint="default"/>
      </w:rPr>
    </w:lvl>
    <w:lvl w:ilvl="6" w:tplc="10090001" w:tentative="1">
      <w:start w:val="1"/>
      <w:numFmt w:val="bullet"/>
      <w:lvlText w:val=""/>
      <w:lvlJc w:val="left"/>
      <w:pPr>
        <w:ind w:left="5805" w:hanging="360"/>
      </w:pPr>
      <w:rPr>
        <w:rFonts w:ascii="Symbol" w:hAnsi="Symbol" w:hint="default"/>
      </w:rPr>
    </w:lvl>
    <w:lvl w:ilvl="7" w:tplc="10090003" w:tentative="1">
      <w:start w:val="1"/>
      <w:numFmt w:val="bullet"/>
      <w:lvlText w:val="o"/>
      <w:lvlJc w:val="left"/>
      <w:pPr>
        <w:ind w:left="6525" w:hanging="360"/>
      </w:pPr>
      <w:rPr>
        <w:rFonts w:ascii="Courier New" w:hAnsi="Courier New" w:cs="Arial" w:hint="default"/>
      </w:rPr>
    </w:lvl>
    <w:lvl w:ilvl="8" w:tplc="10090005" w:tentative="1">
      <w:start w:val="1"/>
      <w:numFmt w:val="bullet"/>
      <w:lvlText w:val=""/>
      <w:lvlJc w:val="left"/>
      <w:pPr>
        <w:ind w:left="7245" w:hanging="360"/>
      </w:pPr>
      <w:rPr>
        <w:rFonts w:ascii="Wingdings" w:hAnsi="Wingdings" w:hint="default"/>
      </w:rPr>
    </w:lvl>
  </w:abstractNum>
  <w:abstractNum w:abstractNumId="9">
    <w:nsid w:val="3C277567"/>
    <w:multiLevelType w:val="hybridMultilevel"/>
    <w:tmpl w:val="6B54FCC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Arial"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Arial"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Arial" w:hint="default"/>
      </w:rPr>
    </w:lvl>
    <w:lvl w:ilvl="8" w:tplc="10090005" w:tentative="1">
      <w:start w:val="1"/>
      <w:numFmt w:val="bullet"/>
      <w:lvlText w:val=""/>
      <w:lvlJc w:val="left"/>
      <w:pPr>
        <w:ind w:left="7200" w:hanging="360"/>
      </w:pPr>
      <w:rPr>
        <w:rFonts w:ascii="Wingdings" w:hAnsi="Wingdings" w:hint="default"/>
      </w:rPr>
    </w:lvl>
  </w:abstractNum>
  <w:abstractNum w:abstractNumId="10">
    <w:nsid w:val="48F64475"/>
    <w:multiLevelType w:val="multilevel"/>
    <w:tmpl w:val="1256EDF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nsid w:val="502C67FD"/>
    <w:multiLevelType w:val="hybridMultilevel"/>
    <w:tmpl w:val="2580E94E"/>
    <w:lvl w:ilvl="0" w:tplc="10090001">
      <w:start w:val="1"/>
      <w:numFmt w:val="bullet"/>
      <w:lvlText w:val=""/>
      <w:lvlJc w:val="left"/>
      <w:pPr>
        <w:ind w:left="1470" w:hanging="360"/>
      </w:pPr>
      <w:rPr>
        <w:rFonts w:ascii="Symbol" w:hAnsi="Symbol" w:hint="default"/>
      </w:rPr>
    </w:lvl>
    <w:lvl w:ilvl="1" w:tplc="10090003" w:tentative="1">
      <w:start w:val="1"/>
      <w:numFmt w:val="bullet"/>
      <w:lvlText w:val="o"/>
      <w:lvlJc w:val="left"/>
      <w:pPr>
        <w:ind w:left="2190" w:hanging="360"/>
      </w:pPr>
      <w:rPr>
        <w:rFonts w:ascii="Courier New" w:hAnsi="Courier New" w:cs="Arial" w:hint="default"/>
      </w:rPr>
    </w:lvl>
    <w:lvl w:ilvl="2" w:tplc="10090005" w:tentative="1">
      <w:start w:val="1"/>
      <w:numFmt w:val="bullet"/>
      <w:lvlText w:val=""/>
      <w:lvlJc w:val="left"/>
      <w:pPr>
        <w:ind w:left="2910" w:hanging="360"/>
      </w:pPr>
      <w:rPr>
        <w:rFonts w:ascii="Wingdings" w:hAnsi="Wingdings" w:hint="default"/>
      </w:rPr>
    </w:lvl>
    <w:lvl w:ilvl="3" w:tplc="10090001" w:tentative="1">
      <w:start w:val="1"/>
      <w:numFmt w:val="bullet"/>
      <w:lvlText w:val=""/>
      <w:lvlJc w:val="left"/>
      <w:pPr>
        <w:ind w:left="3630" w:hanging="360"/>
      </w:pPr>
      <w:rPr>
        <w:rFonts w:ascii="Symbol" w:hAnsi="Symbol" w:hint="default"/>
      </w:rPr>
    </w:lvl>
    <w:lvl w:ilvl="4" w:tplc="10090003" w:tentative="1">
      <w:start w:val="1"/>
      <w:numFmt w:val="bullet"/>
      <w:lvlText w:val="o"/>
      <w:lvlJc w:val="left"/>
      <w:pPr>
        <w:ind w:left="4350" w:hanging="360"/>
      </w:pPr>
      <w:rPr>
        <w:rFonts w:ascii="Courier New" w:hAnsi="Courier New" w:cs="Arial" w:hint="default"/>
      </w:rPr>
    </w:lvl>
    <w:lvl w:ilvl="5" w:tplc="10090005" w:tentative="1">
      <w:start w:val="1"/>
      <w:numFmt w:val="bullet"/>
      <w:lvlText w:val=""/>
      <w:lvlJc w:val="left"/>
      <w:pPr>
        <w:ind w:left="5070" w:hanging="360"/>
      </w:pPr>
      <w:rPr>
        <w:rFonts w:ascii="Wingdings" w:hAnsi="Wingdings" w:hint="default"/>
      </w:rPr>
    </w:lvl>
    <w:lvl w:ilvl="6" w:tplc="10090001" w:tentative="1">
      <w:start w:val="1"/>
      <w:numFmt w:val="bullet"/>
      <w:lvlText w:val=""/>
      <w:lvlJc w:val="left"/>
      <w:pPr>
        <w:ind w:left="5790" w:hanging="360"/>
      </w:pPr>
      <w:rPr>
        <w:rFonts w:ascii="Symbol" w:hAnsi="Symbol" w:hint="default"/>
      </w:rPr>
    </w:lvl>
    <w:lvl w:ilvl="7" w:tplc="10090003" w:tentative="1">
      <w:start w:val="1"/>
      <w:numFmt w:val="bullet"/>
      <w:lvlText w:val="o"/>
      <w:lvlJc w:val="left"/>
      <w:pPr>
        <w:ind w:left="6510" w:hanging="360"/>
      </w:pPr>
      <w:rPr>
        <w:rFonts w:ascii="Courier New" w:hAnsi="Courier New" w:cs="Arial" w:hint="default"/>
      </w:rPr>
    </w:lvl>
    <w:lvl w:ilvl="8" w:tplc="10090005" w:tentative="1">
      <w:start w:val="1"/>
      <w:numFmt w:val="bullet"/>
      <w:lvlText w:val=""/>
      <w:lvlJc w:val="left"/>
      <w:pPr>
        <w:ind w:left="7230" w:hanging="360"/>
      </w:pPr>
      <w:rPr>
        <w:rFonts w:ascii="Wingdings" w:hAnsi="Wingdings" w:hint="default"/>
      </w:rPr>
    </w:lvl>
  </w:abstractNum>
  <w:abstractNum w:abstractNumId="12">
    <w:nsid w:val="5958589B"/>
    <w:multiLevelType w:val="multilevel"/>
    <w:tmpl w:val="097ACB5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3">
    <w:nsid w:val="60E27C2E"/>
    <w:multiLevelType w:val="hybridMultilevel"/>
    <w:tmpl w:val="8F9024DC"/>
    <w:lvl w:ilvl="0" w:tplc="6414B93C">
      <w:start w:val="1"/>
      <w:numFmt w:val="decimal"/>
      <w:lvlText w:val="%1."/>
      <w:lvlJc w:val="left"/>
      <w:pPr>
        <w:tabs>
          <w:tab w:val="num" w:pos="720"/>
        </w:tabs>
        <w:ind w:left="720" w:hanging="360"/>
      </w:pPr>
      <w:rPr>
        <w:rFonts w:ascii="Cambria" w:eastAsia="Calibri" w:hAnsi="Cambria" w:cs="Symbol"/>
      </w:rPr>
    </w:lvl>
    <w:lvl w:ilvl="1" w:tplc="10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640C69AB"/>
    <w:multiLevelType w:val="hybridMultilevel"/>
    <w:tmpl w:val="17D2158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Arial"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Arial"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Arial" w:hint="default"/>
      </w:rPr>
    </w:lvl>
    <w:lvl w:ilvl="8" w:tplc="10090005" w:tentative="1">
      <w:start w:val="1"/>
      <w:numFmt w:val="bullet"/>
      <w:lvlText w:val=""/>
      <w:lvlJc w:val="left"/>
      <w:pPr>
        <w:ind w:left="6840" w:hanging="360"/>
      </w:pPr>
      <w:rPr>
        <w:rFonts w:ascii="Wingdings" w:hAnsi="Wingdings" w:hint="default"/>
      </w:rPr>
    </w:lvl>
  </w:abstractNum>
  <w:abstractNum w:abstractNumId="15">
    <w:nsid w:val="6AFF131D"/>
    <w:multiLevelType w:val="hybridMultilevel"/>
    <w:tmpl w:val="D7B84B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BE874BF"/>
    <w:multiLevelType w:val="hybridMultilevel"/>
    <w:tmpl w:val="4AC00892"/>
    <w:lvl w:ilvl="0" w:tplc="5C70B418">
      <w:start w:val="3"/>
      <w:numFmt w:val="bullet"/>
      <w:lvlText w:val="-"/>
      <w:lvlJc w:val="left"/>
      <w:pPr>
        <w:ind w:left="720" w:hanging="360"/>
      </w:pPr>
      <w:rPr>
        <w:rFonts w:ascii="Calibri" w:eastAsia="Calibri" w:hAnsi="Calibri" w:cs="Times New Roman"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17">
    <w:nsid w:val="70D15F1D"/>
    <w:multiLevelType w:val="hybridMultilevel"/>
    <w:tmpl w:val="70B67986"/>
    <w:lvl w:ilvl="0" w:tplc="53ECD66C">
      <w:numFmt w:val="bullet"/>
      <w:lvlText w:val="-"/>
      <w:lvlJc w:val="left"/>
      <w:pPr>
        <w:ind w:left="720" w:hanging="360"/>
      </w:pPr>
      <w:rPr>
        <w:rFonts w:ascii="Times New Roman" w:eastAsia="Calibri" w:hAnsi="Times New Roman" w:cs="Times New Roman"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7CA17858"/>
    <w:multiLevelType w:val="hybridMultilevel"/>
    <w:tmpl w:val="17822E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9"/>
  </w:num>
  <w:num w:numId="7">
    <w:abstractNumId w:val="8"/>
  </w:num>
  <w:num w:numId="8">
    <w:abstractNumId w:val="11"/>
  </w:num>
  <w:num w:numId="9">
    <w:abstractNumId w:val="13"/>
  </w:num>
  <w:num w:numId="10">
    <w:abstractNumId w:val="1"/>
  </w:num>
  <w:num w:numId="11">
    <w:abstractNumId w:val="12"/>
  </w:num>
  <w:num w:numId="12">
    <w:abstractNumId w:val="0"/>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6"/>
  </w:num>
  <w:num w:numId="16">
    <w:abstractNumId w:val="14"/>
  </w:num>
  <w:num w:numId="17">
    <w:abstractNumId w:val="10"/>
  </w:num>
  <w:num w:numId="18">
    <w:abstractNumId w:val="3"/>
  </w:num>
  <w:num w:numId="19">
    <w:abstractNumId w:val="7"/>
  </w:num>
  <w:num w:numId="20">
    <w:abstractNumId w:val="4"/>
  </w:num>
  <w:num w:numId="21">
    <w:abstractNumId w:val="15"/>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306F85"/>
    <w:rsid w:val="00024113"/>
    <w:rsid w:val="00032A26"/>
    <w:rsid w:val="00063E76"/>
    <w:rsid w:val="000C10F4"/>
    <w:rsid w:val="000C4486"/>
    <w:rsid w:val="000D1E79"/>
    <w:rsid w:val="000F0C0A"/>
    <w:rsid w:val="0012392C"/>
    <w:rsid w:val="00125ED8"/>
    <w:rsid w:val="001427F0"/>
    <w:rsid w:val="00163ACB"/>
    <w:rsid w:val="00220703"/>
    <w:rsid w:val="00225F38"/>
    <w:rsid w:val="0023010F"/>
    <w:rsid w:val="00276D3B"/>
    <w:rsid w:val="00280B64"/>
    <w:rsid w:val="00290C7E"/>
    <w:rsid w:val="002A0075"/>
    <w:rsid w:val="002C0D14"/>
    <w:rsid w:val="00302102"/>
    <w:rsid w:val="003062DF"/>
    <w:rsid w:val="00306F85"/>
    <w:rsid w:val="00346C9F"/>
    <w:rsid w:val="00382336"/>
    <w:rsid w:val="0048329D"/>
    <w:rsid w:val="00490B67"/>
    <w:rsid w:val="004C5CD8"/>
    <w:rsid w:val="004D044F"/>
    <w:rsid w:val="004F1EC8"/>
    <w:rsid w:val="00504500"/>
    <w:rsid w:val="00513050"/>
    <w:rsid w:val="00526F66"/>
    <w:rsid w:val="005C16AD"/>
    <w:rsid w:val="005D3486"/>
    <w:rsid w:val="005E22E4"/>
    <w:rsid w:val="00647381"/>
    <w:rsid w:val="00663D2A"/>
    <w:rsid w:val="006B601F"/>
    <w:rsid w:val="00700586"/>
    <w:rsid w:val="0070251A"/>
    <w:rsid w:val="0071431A"/>
    <w:rsid w:val="00716E1C"/>
    <w:rsid w:val="00755049"/>
    <w:rsid w:val="007650A1"/>
    <w:rsid w:val="007C243E"/>
    <w:rsid w:val="007C3919"/>
    <w:rsid w:val="007D7381"/>
    <w:rsid w:val="007F326B"/>
    <w:rsid w:val="007F62CD"/>
    <w:rsid w:val="007F64C9"/>
    <w:rsid w:val="0081449E"/>
    <w:rsid w:val="008305F1"/>
    <w:rsid w:val="00844342"/>
    <w:rsid w:val="0084796F"/>
    <w:rsid w:val="00854E26"/>
    <w:rsid w:val="00873358"/>
    <w:rsid w:val="008C709D"/>
    <w:rsid w:val="008E31B1"/>
    <w:rsid w:val="008F1582"/>
    <w:rsid w:val="009C291C"/>
    <w:rsid w:val="009E7882"/>
    <w:rsid w:val="009F5264"/>
    <w:rsid w:val="009F648A"/>
    <w:rsid w:val="009F6D38"/>
    <w:rsid w:val="00A30B1F"/>
    <w:rsid w:val="00A356C0"/>
    <w:rsid w:val="00A44AC3"/>
    <w:rsid w:val="00A92D43"/>
    <w:rsid w:val="00AC37F2"/>
    <w:rsid w:val="00B11452"/>
    <w:rsid w:val="00B32E43"/>
    <w:rsid w:val="00B479BF"/>
    <w:rsid w:val="00B712BD"/>
    <w:rsid w:val="00BA0DDB"/>
    <w:rsid w:val="00BC0F8F"/>
    <w:rsid w:val="00C32D34"/>
    <w:rsid w:val="00C35D22"/>
    <w:rsid w:val="00C369CF"/>
    <w:rsid w:val="00C55CCE"/>
    <w:rsid w:val="00C73BA9"/>
    <w:rsid w:val="00C90E50"/>
    <w:rsid w:val="00C9243E"/>
    <w:rsid w:val="00CA7CAF"/>
    <w:rsid w:val="00CB2A06"/>
    <w:rsid w:val="00CD145E"/>
    <w:rsid w:val="00CD49F2"/>
    <w:rsid w:val="00CE6257"/>
    <w:rsid w:val="00D274B3"/>
    <w:rsid w:val="00D63F02"/>
    <w:rsid w:val="00D6539F"/>
    <w:rsid w:val="00D91B2F"/>
    <w:rsid w:val="00DA3888"/>
    <w:rsid w:val="00DA3F2F"/>
    <w:rsid w:val="00DB1935"/>
    <w:rsid w:val="00DB6C76"/>
    <w:rsid w:val="00DC0D91"/>
    <w:rsid w:val="00DE4B3C"/>
    <w:rsid w:val="00E46C47"/>
    <w:rsid w:val="00E809F5"/>
    <w:rsid w:val="00E84E6A"/>
    <w:rsid w:val="00EB0B4C"/>
    <w:rsid w:val="00EB59BB"/>
    <w:rsid w:val="00EB7983"/>
    <w:rsid w:val="00EF0F0A"/>
    <w:rsid w:val="00FF41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06F85"/>
    <w:rPr>
      <w:rFonts w:ascii="Times New Roman" w:hAnsi="Times New Roman"/>
      <w:sz w:val="24"/>
      <w:szCs w:val="24"/>
      <w:lang w:val="en-CA" w:eastAsia="en-CA"/>
    </w:rPr>
  </w:style>
  <w:style w:type="paragraph" w:styleId="Heading1">
    <w:name w:val="heading 1"/>
    <w:basedOn w:val="Normal"/>
    <w:next w:val="Normal"/>
    <w:link w:val="Heading1Char"/>
    <w:uiPriority w:val="9"/>
    <w:qFormat/>
    <w:rsid w:val="0038723A"/>
    <w:pPr>
      <w:keepNext/>
      <w:keepLines/>
      <w:spacing w:before="480"/>
      <w:outlineLvl w:val="0"/>
    </w:pPr>
    <w:rPr>
      <w:rFonts w:ascii="Cambria" w:eastAsia="Times New Roman" w:hAnsi="Cambria"/>
      <w:b/>
      <w:bCs/>
      <w:sz w:val="28"/>
      <w:szCs w:val="28"/>
    </w:rPr>
  </w:style>
  <w:style w:type="paragraph" w:styleId="Heading2">
    <w:name w:val="heading 2"/>
    <w:basedOn w:val="Normal"/>
    <w:next w:val="Normal"/>
    <w:link w:val="Heading2Char"/>
    <w:uiPriority w:val="9"/>
    <w:qFormat/>
    <w:rsid w:val="00467893"/>
    <w:pPr>
      <w:keepNext/>
      <w:keepLines/>
      <w:spacing w:before="200"/>
      <w:ind w:left="720"/>
      <w:outlineLvl w:val="1"/>
    </w:pPr>
    <w:rPr>
      <w:rFonts w:ascii="Cambria" w:eastAsia="Times New Roman" w:hAnsi="Cambria"/>
      <w:b/>
      <w:bCs/>
      <w:i/>
      <w:sz w:val="26"/>
      <w:szCs w:val="26"/>
    </w:rPr>
  </w:style>
  <w:style w:type="paragraph" w:styleId="Heading3">
    <w:name w:val="heading 3"/>
    <w:basedOn w:val="Normal"/>
    <w:next w:val="Normal"/>
    <w:link w:val="Heading3Char"/>
    <w:uiPriority w:val="9"/>
    <w:qFormat/>
    <w:rsid w:val="0038723A"/>
    <w:pPr>
      <w:keepNext/>
      <w:keepLines/>
      <w:spacing w:before="200"/>
      <w:ind w:left="720"/>
      <w:outlineLvl w:val="2"/>
    </w:pPr>
    <w:rPr>
      <w:rFonts w:ascii="Cambria" w:eastAsia="Times New Roman" w:hAnsi="Cambri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657"/>
    <w:pPr>
      <w:ind w:left="720"/>
      <w:contextualSpacing/>
    </w:pPr>
  </w:style>
  <w:style w:type="character" w:customStyle="1" w:styleId="Heading1Char">
    <w:name w:val="Heading 1 Char"/>
    <w:basedOn w:val="DefaultParagraphFont"/>
    <w:link w:val="Heading1"/>
    <w:uiPriority w:val="9"/>
    <w:rsid w:val="0038723A"/>
    <w:rPr>
      <w:rFonts w:ascii="Cambria" w:eastAsia="Times New Roman" w:hAnsi="Cambria" w:cs="Times New Roman"/>
      <w:b/>
      <w:bCs/>
      <w:sz w:val="28"/>
      <w:szCs w:val="28"/>
      <w:lang w:eastAsia="en-CA"/>
    </w:rPr>
  </w:style>
  <w:style w:type="character" w:customStyle="1" w:styleId="Heading2Char">
    <w:name w:val="Heading 2 Char"/>
    <w:basedOn w:val="DefaultParagraphFont"/>
    <w:link w:val="Heading2"/>
    <w:uiPriority w:val="9"/>
    <w:rsid w:val="00467893"/>
    <w:rPr>
      <w:rFonts w:ascii="Cambria" w:eastAsia="Times New Roman" w:hAnsi="Cambria" w:cs="Times New Roman"/>
      <w:b/>
      <w:bCs/>
      <w:i/>
      <w:sz w:val="26"/>
      <w:szCs w:val="26"/>
      <w:lang w:eastAsia="en-CA"/>
    </w:rPr>
  </w:style>
  <w:style w:type="character" w:customStyle="1" w:styleId="Heading3Char">
    <w:name w:val="Heading 3 Char"/>
    <w:basedOn w:val="DefaultParagraphFont"/>
    <w:link w:val="Heading3"/>
    <w:uiPriority w:val="9"/>
    <w:rsid w:val="0038723A"/>
    <w:rPr>
      <w:rFonts w:ascii="Cambria" w:eastAsia="Times New Roman" w:hAnsi="Cambria" w:cs="Times New Roman"/>
      <w:b/>
      <w:bCs/>
      <w:sz w:val="24"/>
      <w:szCs w:val="24"/>
      <w:u w:val="single"/>
      <w:lang w:eastAsia="en-CA"/>
    </w:rPr>
  </w:style>
  <w:style w:type="paragraph" w:styleId="Title">
    <w:name w:val="Title"/>
    <w:basedOn w:val="Normal"/>
    <w:next w:val="Normal"/>
    <w:link w:val="TitleChar"/>
    <w:uiPriority w:val="10"/>
    <w:qFormat/>
    <w:rsid w:val="00101E9B"/>
    <w:pPr>
      <w:pBdr>
        <w:bottom w:val="single" w:sz="8" w:space="4" w:color="4F81BD"/>
      </w:pBdr>
      <w:spacing w:after="300"/>
      <w:contextualSpacing/>
    </w:pPr>
    <w:rPr>
      <w:rFonts w:ascii="Cambria" w:eastAsia="Times New Roman" w:hAnsi="Cambria"/>
      <w:spacing w:val="5"/>
      <w:kern w:val="28"/>
      <w:sz w:val="52"/>
      <w:szCs w:val="52"/>
    </w:rPr>
  </w:style>
  <w:style w:type="character" w:customStyle="1" w:styleId="TitleChar">
    <w:name w:val="Title Char"/>
    <w:basedOn w:val="DefaultParagraphFont"/>
    <w:link w:val="Title"/>
    <w:uiPriority w:val="10"/>
    <w:rsid w:val="00101E9B"/>
    <w:rPr>
      <w:rFonts w:ascii="Cambria" w:eastAsia="Times New Roman" w:hAnsi="Cambria" w:cs="Times New Roman"/>
      <w:spacing w:val="5"/>
      <w:kern w:val="28"/>
      <w:sz w:val="52"/>
      <w:szCs w:val="52"/>
      <w:lang w:eastAsia="en-CA"/>
    </w:rPr>
  </w:style>
  <w:style w:type="paragraph" w:styleId="TOCHeading">
    <w:name w:val="TOC Heading"/>
    <w:basedOn w:val="Heading1"/>
    <w:next w:val="Normal"/>
    <w:uiPriority w:val="39"/>
    <w:qFormat/>
    <w:rsid w:val="004D3477"/>
    <w:pPr>
      <w:spacing w:line="276" w:lineRule="auto"/>
      <w:outlineLvl w:val="9"/>
    </w:pPr>
    <w:rPr>
      <w:color w:val="365F91"/>
      <w:lang w:val="en-US" w:eastAsia="en-US"/>
    </w:rPr>
  </w:style>
  <w:style w:type="paragraph" w:styleId="TOC1">
    <w:name w:val="toc 1"/>
    <w:basedOn w:val="Normal"/>
    <w:next w:val="Normal"/>
    <w:autoRedefine/>
    <w:uiPriority w:val="39"/>
    <w:unhideWhenUsed/>
    <w:rsid w:val="004D3477"/>
    <w:pPr>
      <w:spacing w:before="120"/>
    </w:pPr>
    <w:rPr>
      <w:rFonts w:ascii="Calibri" w:hAnsi="Calibri"/>
      <w:b/>
      <w:bCs/>
      <w:i/>
      <w:iCs/>
    </w:rPr>
  </w:style>
  <w:style w:type="paragraph" w:styleId="TOC2">
    <w:name w:val="toc 2"/>
    <w:basedOn w:val="Normal"/>
    <w:next w:val="Normal"/>
    <w:autoRedefine/>
    <w:uiPriority w:val="39"/>
    <w:unhideWhenUsed/>
    <w:rsid w:val="004D3477"/>
    <w:pPr>
      <w:spacing w:before="120"/>
      <w:ind w:left="240"/>
    </w:pPr>
    <w:rPr>
      <w:rFonts w:ascii="Calibri" w:hAnsi="Calibri"/>
      <w:b/>
      <w:bCs/>
      <w:sz w:val="22"/>
      <w:szCs w:val="22"/>
    </w:rPr>
  </w:style>
  <w:style w:type="paragraph" w:styleId="TOC3">
    <w:name w:val="toc 3"/>
    <w:basedOn w:val="Normal"/>
    <w:next w:val="Normal"/>
    <w:autoRedefine/>
    <w:uiPriority w:val="39"/>
    <w:unhideWhenUsed/>
    <w:rsid w:val="004D3477"/>
    <w:pPr>
      <w:ind w:left="480"/>
    </w:pPr>
    <w:rPr>
      <w:rFonts w:ascii="Calibri" w:hAnsi="Calibri"/>
      <w:sz w:val="20"/>
      <w:szCs w:val="20"/>
    </w:rPr>
  </w:style>
  <w:style w:type="character" w:styleId="Hyperlink">
    <w:name w:val="Hyperlink"/>
    <w:basedOn w:val="DefaultParagraphFont"/>
    <w:uiPriority w:val="99"/>
    <w:unhideWhenUsed/>
    <w:rsid w:val="004D3477"/>
    <w:rPr>
      <w:color w:val="0000FF"/>
      <w:u w:val="single"/>
    </w:rPr>
  </w:style>
  <w:style w:type="paragraph" w:styleId="BalloonText">
    <w:name w:val="Balloon Text"/>
    <w:basedOn w:val="Normal"/>
    <w:link w:val="BalloonTextChar"/>
    <w:uiPriority w:val="99"/>
    <w:semiHidden/>
    <w:unhideWhenUsed/>
    <w:rsid w:val="004D3477"/>
    <w:rPr>
      <w:rFonts w:ascii="Tahoma" w:hAnsi="Tahoma" w:cs="Tahoma"/>
      <w:sz w:val="16"/>
      <w:szCs w:val="16"/>
    </w:rPr>
  </w:style>
  <w:style w:type="character" w:customStyle="1" w:styleId="BalloonTextChar">
    <w:name w:val="Balloon Text Char"/>
    <w:basedOn w:val="DefaultParagraphFont"/>
    <w:link w:val="BalloonText"/>
    <w:uiPriority w:val="99"/>
    <w:semiHidden/>
    <w:rsid w:val="004D3477"/>
    <w:rPr>
      <w:rFonts w:ascii="Tahoma" w:hAnsi="Tahoma" w:cs="Tahoma"/>
      <w:sz w:val="16"/>
      <w:szCs w:val="16"/>
      <w:lang w:eastAsia="en-CA"/>
    </w:rPr>
  </w:style>
  <w:style w:type="paragraph" w:styleId="TOC4">
    <w:name w:val="toc 4"/>
    <w:basedOn w:val="Normal"/>
    <w:next w:val="Normal"/>
    <w:autoRedefine/>
    <w:uiPriority w:val="39"/>
    <w:unhideWhenUsed/>
    <w:rsid w:val="004D3477"/>
    <w:pPr>
      <w:ind w:left="720"/>
    </w:pPr>
    <w:rPr>
      <w:rFonts w:ascii="Calibri" w:hAnsi="Calibri"/>
      <w:sz w:val="20"/>
      <w:szCs w:val="20"/>
    </w:rPr>
  </w:style>
  <w:style w:type="paragraph" w:styleId="TOC5">
    <w:name w:val="toc 5"/>
    <w:basedOn w:val="Normal"/>
    <w:next w:val="Normal"/>
    <w:autoRedefine/>
    <w:uiPriority w:val="39"/>
    <w:unhideWhenUsed/>
    <w:rsid w:val="004D3477"/>
    <w:pPr>
      <w:ind w:left="960"/>
    </w:pPr>
    <w:rPr>
      <w:rFonts w:ascii="Calibri" w:hAnsi="Calibri"/>
      <w:sz w:val="20"/>
      <w:szCs w:val="20"/>
    </w:rPr>
  </w:style>
  <w:style w:type="paragraph" w:styleId="TOC6">
    <w:name w:val="toc 6"/>
    <w:basedOn w:val="Normal"/>
    <w:next w:val="Normal"/>
    <w:autoRedefine/>
    <w:uiPriority w:val="39"/>
    <w:unhideWhenUsed/>
    <w:rsid w:val="004D3477"/>
    <w:pPr>
      <w:ind w:left="1200"/>
    </w:pPr>
    <w:rPr>
      <w:rFonts w:ascii="Calibri" w:hAnsi="Calibri"/>
      <w:sz w:val="20"/>
      <w:szCs w:val="20"/>
    </w:rPr>
  </w:style>
  <w:style w:type="paragraph" w:styleId="TOC7">
    <w:name w:val="toc 7"/>
    <w:basedOn w:val="Normal"/>
    <w:next w:val="Normal"/>
    <w:autoRedefine/>
    <w:uiPriority w:val="39"/>
    <w:unhideWhenUsed/>
    <w:rsid w:val="004D3477"/>
    <w:pPr>
      <w:ind w:left="1440"/>
    </w:pPr>
    <w:rPr>
      <w:rFonts w:ascii="Calibri" w:hAnsi="Calibri"/>
      <w:sz w:val="20"/>
      <w:szCs w:val="20"/>
    </w:rPr>
  </w:style>
  <w:style w:type="paragraph" w:styleId="TOC8">
    <w:name w:val="toc 8"/>
    <w:basedOn w:val="Normal"/>
    <w:next w:val="Normal"/>
    <w:autoRedefine/>
    <w:uiPriority w:val="39"/>
    <w:unhideWhenUsed/>
    <w:rsid w:val="004D3477"/>
    <w:pPr>
      <w:ind w:left="1680"/>
    </w:pPr>
    <w:rPr>
      <w:rFonts w:ascii="Calibri" w:hAnsi="Calibri"/>
      <w:sz w:val="20"/>
      <w:szCs w:val="20"/>
    </w:rPr>
  </w:style>
  <w:style w:type="paragraph" w:styleId="TOC9">
    <w:name w:val="toc 9"/>
    <w:basedOn w:val="Normal"/>
    <w:next w:val="Normal"/>
    <w:autoRedefine/>
    <w:uiPriority w:val="39"/>
    <w:unhideWhenUsed/>
    <w:rsid w:val="004D3477"/>
    <w:pPr>
      <w:ind w:left="1920"/>
    </w:pPr>
    <w:rPr>
      <w:rFonts w:ascii="Calibri" w:hAnsi="Calibri"/>
      <w:sz w:val="20"/>
      <w:szCs w:val="20"/>
    </w:rPr>
  </w:style>
  <w:style w:type="paragraph" w:styleId="Header">
    <w:name w:val="header"/>
    <w:basedOn w:val="Normal"/>
    <w:link w:val="HeaderChar"/>
    <w:uiPriority w:val="99"/>
    <w:semiHidden/>
    <w:unhideWhenUsed/>
    <w:rsid w:val="003251BC"/>
    <w:pPr>
      <w:tabs>
        <w:tab w:val="center" w:pos="4680"/>
        <w:tab w:val="right" w:pos="9360"/>
      </w:tabs>
    </w:pPr>
  </w:style>
  <w:style w:type="character" w:customStyle="1" w:styleId="HeaderChar">
    <w:name w:val="Header Char"/>
    <w:basedOn w:val="DefaultParagraphFont"/>
    <w:link w:val="Header"/>
    <w:uiPriority w:val="99"/>
    <w:semiHidden/>
    <w:rsid w:val="003251BC"/>
    <w:rPr>
      <w:rFonts w:ascii="Times New Roman" w:hAnsi="Times New Roman"/>
      <w:sz w:val="24"/>
      <w:szCs w:val="24"/>
    </w:rPr>
  </w:style>
  <w:style w:type="paragraph" w:styleId="Footer">
    <w:name w:val="footer"/>
    <w:basedOn w:val="Normal"/>
    <w:link w:val="FooterChar"/>
    <w:uiPriority w:val="99"/>
    <w:unhideWhenUsed/>
    <w:rsid w:val="003251BC"/>
    <w:pPr>
      <w:tabs>
        <w:tab w:val="center" w:pos="4680"/>
        <w:tab w:val="right" w:pos="9360"/>
      </w:tabs>
    </w:pPr>
  </w:style>
  <w:style w:type="character" w:customStyle="1" w:styleId="FooterChar">
    <w:name w:val="Footer Char"/>
    <w:basedOn w:val="DefaultParagraphFont"/>
    <w:link w:val="Footer"/>
    <w:uiPriority w:val="99"/>
    <w:rsid w:val="003251BC"/>
    <w:rPr>
      <w:rFonts w:ascii="Times New Roman" w:hAnsi="Times New Roman"/>
      <w:sz w:val="24"/>
      <w:szCs w:val="24"/>
    </w:rPr>
  </w:style>
  <w:style w:type="paragraph" w:styleId="FootnoteText">
    <w:name w:val="footnote text"/>
    <w:basedOn w:val="Normal"/>
    <w:semiHidden/>
    <w:rsid w:val="002E00F2"/>
    <w:rPr>
      <w:sz w:val="20"/>
      <w:szCs w:val="20"/>
    </w:rPr>
  </w:style>
  <w:style w:type="character" w:styleId="FootnoteReference">
    <w:name w:val="footnote reference"/>
    <w:basedOn w:val="DefaultParagraphFont"/>
    <w:semiHidden/>
    <w:rsid w:val="002E00F2"/>
    <w:rPr>
      <w:vertAlign w:val="superscript"/>
    </w:rPr>
  </w:style>
  <w:style w:type="character" w:styleId="CommentReference">
    <w:name w:val="annotation reference"/>
    <w:basedOn w:val="DefaultParagraphFont"/>
    <w:uiPriority w:val="99"/>
    <w:semiHidden/>
    <w:unhideWhenUsed/>
    <w:rsid w:val="00A30B1F"/>
    <w:rPr>
      <w:sz w:val="16"/>
      <w:szCs w:val="16"/>
    </w:rPr>
  </w:style>
  <w:style w:type="paragraph" w:styleId="CommentText">
    <w:name w:val="annotation text"/>
    <w:basedOn w:val="Normal"/>
    <w:link w:val="CommentTextChar"/>
    <w:uiPriority w:val="99"/>
    <w:semiHidden/>
    <w:unhideWhenUsed/>
    <w:rsid w:val="00A30B1F"/>
    <w:rPr>
      <w:sz w:val="20"/>
      <w:szCs w:val="20"/>
    </w:rPr>
  </w:style>
  <w:style w:type="character" w:customStyle="1" w:styleId="CommentTextChar">
    <w:name w:val="Comment Text Char"/>
    <w:basedOn w:val="DefaultParagraphFont"/>
    <w:link w:val="CommentText"/>
    <w:uiPriority w:val="99"/>
    <w:semiHidden/>
    <w:rsid w:val="00A30B1F"/>
    <w:rPr>
      <w:rFonts w:ascii="Times New Roman" w:hAnsi="Times New Roman"/>
    </w:rPr>
  </w:style>
  <w:style w:type="paragraph" w:styleId="CommentSubject">
    <w:name w:val="annotation subject"/>
    <w:basedOn w:val="CommentText"/>
    <w:next w:val="CommentText"/>
    <w:link w:val="CommentSubjectChar"/>
    <w:uiPriority w:val="99"/>
    <w:semiHidden/>
    <w:unhideWhenUsed/>
    <w:rsid w:val="00A30B1F"/>
    <w:rPr>
      <w:b/>
      <w:bCs/>
    </w:rPr>
  </w:style>
  <w:style w:type="character" w:customStyle="1" w:styleId="CommentSubjectChar">
    <w:name w:val="Comment Subject Char"/>
    <w:basedOn w:val="CommentTextChar"/>
    <w:link w:val="CommentSubject"/>
    <w:uiPriority w:val="99"/>
    <w:semiHidden/>
    <w:rsid w:val="00A30B1F"/>
    <w:rPr>
      <w:b/>
      <w:bCs/>
    </w:rPr>
  </w:style>
  <w:style w:type="character" w:styleId="FollowedHyperlink">
    <w:name w:val="FollowedHyperlink"/>
    <w:basedOn w:val="DefaultParagraphFont"/>
    <w:uiPriority w:val="99"/>
    <w:semiHidden/>
    <w:unhideWhenUsed/>
    <w:rsid w:val="005C16AD"/>
    <w:rPr>
      <w:color w:val="800080"/>
      <w:u w:val="single"/>
    </w:rPr>
  </w:style>
  <w:style w:type="paragraph" w:styleId="Subtitle">
    <w:name w:val="Subtitle"/>
    <w:basedOn w:val="Normal"/>
    <w:next w:val="Normal"/>
    <w:link w:val="SubtitleChar"/>
    <w:uiPriority w:val="11"/>
    <w:qFormat/>
    <w:rsid w:val="00AC37F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C37F2"/>
    <w:rPr>
      <w:rFonts w:asciiTheme="majorHAnsi" w:eastAsiaTheme="majorEastAsia" w:hAnsiTheme="majorHAnsi" w:cstheme="majorBidi"/>
      <w:i/>
      <w:iCs/>
      <w:color w:val="4F81BD" w:themeColor="accent1"/>
      <w:spacing w:val="15"/>
      <w:sz w:val="24"/>
      <w:szCs w:val="24"/>
      <w:lang w:val="en-CA" w:eastAsia="en-CA"/>
    </w:rPr>
  </w:style>
  <w:style w:type="character" w:styleId="LineNumber">
    <w:name w:val="line number"/>
    <w:basedOn w:val="DefaultParagraphFont"/>
    <w:uiPriority w:val="99"/>
    <w:semiHidden/>
    <w:unhideWhenUsed/>
    <w:rsid w:val="001427F0"/>
  </w:style>
</w:styles>
</file>

<file path=word/webSettings.xml><?xml version="1.0" encoding="utf-8"?>
<w:webSettings xmlns:r="http://schemas.openxmlformats.org/officeDocument/2006/relationships" xmlns:w="http://schemas.openxmlformats.org/wordprocessingml/2006/main">
  <w:divs>
    <w:div w:id="3754295">
      <w:bodyDiv w:val="1"/>
      <w:marLeft w:val="0"/>
      <w:marRight w:val="0"/>
      <w:marTop w:val="0"/>
      <w:marBottom w:val="0"/>
      <w:divBdr>
        <w:top w:val="none" w:sz="0" w:space="0" w:color="auto"/>
        <w:left w:val="none" w:sz="0" w:space="0" w:color="auto"/>
        <w:bottom w:val="none" w:sz="0" w:space="0" w:color="auto"/>
        <w:right w:val="none" w:sz="0" w:space="0" w:color="auto"/>
      </w:divBdr>
    </w:div>
    <w:div w:id="88545242">
      <w:bodyDiv w:val="1"/>
      <w:marLeft w:val="0"/>
      <w:marRight w:val="0"/>
      <w:marTop w:val="0"/>
      <w:marBottom w:val="0"/>
      <w:divBdr>
        <w:top w:val="none" w:sz="0" w:space="0" w:color="auto"/>
        <w:left w:val="none" w:sz="0" w:space="0" w:color="auto"/>
        <w:bottom w:val="none" w:sz="0" w:space="0" w:color="auto"/>
        <w:right w:val="none" w:sz="0" w:space="0" w:color="auto"/>
      </w:divBdr>
    </w:div>
    <w:div w:id="154690060">
      <w:bodyDiv w:val="1"/>
      <w:marLeft w:val="0"/>
      <w:marRight w:val="0"/>
      <w:marTop w:val="0"/>
      <w:marBottom w:val="0"/>
      <w:divBdr>
        <w:top w:val="none" w:sz="0" w:space="0" w:color="auto"/>
        <w:left w:val="none" w:sz="0" w:space="0" w:color="auto"/>
        <w:bottom w:val="none" w:sz="0" w:space="0" w:color="auto"/>
        <w:right w:val="none" w:sz="0" w:space="0" w:color="auto"/>
      </w:divBdr>
    </w:div>
    <w:div w:id="222375747">
      <w:bodyDiv w:val="1"/>
      <w:marLeft w:val="0"/>
      <w:marRight w:val="0"/>
      <w:marTop w:val="0"/>
      <w:marBottom w:val="0"/>
      <w:divBdr>
        <w:top w:val="none" w:sz="0" w:space="0" w:color="auto"/>
        <w:left w:val="none" w:sz="0" w:space="0" w:color="auto"/>
        <w:bottom w:val="none" w:sz="0" w:space="0" w:color="auto"/>
        <w:right w:val="none" w:sz="0" w:space="0" w:color="auto"/>
      </w:divBdr>
    </w:div>
    <w:div w:id="378939478">
      <w:bodyDiv w:val="1"/>
      <w:marLeft w:val="0"/>
      <w:marRight w:val="0"/>
      <w:marTop w:val="0"/>
      <w:marBottom w:val="0"/>
      <w:divBdr>
        <w:top w:val="none" w:sz="0" w:space="0" w:color="auto"/>
        <w:left w:val="none" w:sz="0" w:space="0" w:color="auto"/>
        <w:bottom w:val="none" w:sz="0" w:space="0" w:color="auto"/>
        <w:right w:val="none" w:sz="0" w:space="0" w:color="auto"/>
      </w:divBdr>
    </w:div>
    <w:div w:id="572396491">
      <w:bodyDiv w:val="1"/>
      <w:marLeft w:val="0"/>
      <w:marRight w:val="0"/>
      <w:marTop w:val="0"/>
      <w:marBottom w:val="0"/>
      <w:divBdr>
        <w:top w:val="none" w:sz="0" w:space="0" w:color="auto"/>
        <w:left w:val="none" w:sz="0" w:space="0" w:color="auto"/>
        <w:bottom w:val="none" w:sz="0" w:space="0" w:color="auto"/>
        <w:right w:val="none" w:sz="0" w:space="0" w:color="auto"/>
      </w:divBdr>
    </w:div>
    <w:div w:id="663439677">
      <w:bodyDiv w:val="1"/>
      <w:marLeft w:val="0"/>
      <w:marRight w:val="0"/>
      <w:marTop w:val="0"/>
      <w:marBottom w:val="0"/>
      <w:divBdr>
        <w:top w:val="none" w:sz="0" w:space="0" w:color="auto"/>
        <w:left w:val="none" w:sz="0" w:space="0" w:color="auto"/>
        <w:bottom w:val="none" w:sz="0" w:space="0" w:color="auto"/>
        <w:right w:val="none" w:sz="0" w:space="0" w:color="auto"/>
      </w:divBdr>
    </w:div>
    <w:div w:id="1035927912">
      <w:bodyDiv w:val="1"/>
      <w:marLeft w:val="0"/>
      <w:marRight w:val="0"/>
      <w:marTop w:val="0"/>
      <w:marBottom w:val="0"/>
      <w:divBdr>
        <w:top w:val="none" w:sz="0" w:space="0" w:color="auto"/>
        <w:left w:val="none" w:sz="0" w:space="0" w:color="auto"/>
        <w:bottom w:val="none" w:sz="0" w:space="0" w:color="auto"/>
        <w:right w:val="none" w:sz="0" w:space="0" w:color="auto"/>
      </w:divBdr>
    </w:div>
    <w:div w:id="1182669550">
      <w:bodyDiv w:val="1"/>
      <w:marLeft w:val="0"/>
      <w:marRight w:val="0"/>
      <w:marTop w:val="0"/>
      <w:marBottom w:val="0"/>
      <w:divBdr>
        <w:top w:val="none" w:sz="0" w:space="0" w:color="auto"/>
        <w:left w:val="none" w:sz="0" w:space="0" w:color="auto"/>
        <w:bottom w:val="none" w:sz="0" w:space="0" w:color="auto"/>
        <w:right w:val="none" w:sz="0" w:space="0" w:color="auto"/>
      </w:divBdr>
    </w:div>
    <w:div w:id="1308634576">
      <w:bodyDiv w:val="1"/>
      <w:marLeft w:val="0"/>
      <w:marRight w:val="0"/>
      <w:marTop w:val="0"/>
      <w:marBottom w:val="0"/>
      <w:divBdr>
        <w:top w:val="none" w:sz="0" w:space="0" w:color="auto"/>
        <w:left w:val="none" w:sz="0" w:space="0" w:color="auto"/>
        <w:bottom w:val="none" w:sz="0" w:space="0" w:color="auto"/>
        <w:right w:val="none" w:sz="0" w:space="0" w:color="auto"/>
      </w:divBdr>
    </w:div>
    <w:div w:id="1401126379">
      <w:bodyDiv w:val="1"/>
      <w:marLeft w:val="0"/>
      <w:marRight w:val="0"/>
      <w:marTop w:val="0"/>
      <w:marBottom w:val="0"/>
      <w:divBdr>
        <w:top w:val="none" w:sz="0" w:space="0" w:color="auto"/>
        <w:left w:val="none" w:sz="0" w:space="0" w:color="auto"/>
        <w:bottom w:val="none" w:sz="0" w:space="0" w:color="auto"/>
        <w:right w:val="none" w:sz="0" w:space="0" w:color="auto"/>
      </w:divBdr>
    </w:div>
    <w:div w:id="1440025826">
      <w:bodyDiv w:val="1"/>
      <w:marLeft w:val="0"/>
      <w:marRight w:val="0"/>
      <w:marTop w:val="0"/>
      <w:marBottom w:val="0"/>
      <w:divBdr>
        <w:top w:val="none" w:sz="0" w:space="0" w:color="auto"/>
        <w:left w:val="none" w:sz="0" w:space="0" w:color="auto"/>
        <w:bottom w:val="none" w:sz="0" w:space="0" w:color="auto"/>
        <w:right w:val="none" w:sz="0" w:space="0" w:color="auto"/>
      </w:divBdr>
    </w:div>
    <w:div w:id="1475097762">
      <w:bodyDiv w:val="1"/>
      <w:marLeft w:val="0"/>
      <w:marRight w:val="0"/>
      <w:marTop w:val="0"/>
      <w:marBottom w:val="0"/>
      <w:divBdr>
        <w:top w:val="none" w:sz="0" w:space="0" w:color="auto"/>
        <w:left w:val="none" w:sz="0" w:space="0" w:color="auto"/>
        <w:bottom w:val="none" w:sz="0" w:space="0" w:color="auto"/>
        <w:right w:val="none" w:sz="0" w:space="0" w:color="auto"/>
      </w:divBdr>
    </w:div>
    <w:div w:id="1522473055">
      <w:bodyDiv w:val="1"/>
      <w:marLeft w:val="0"/>
      <w:marRight w:val="0"/>
      <w:marTop w:val="0"/>
      <w:marBottom w:val="0"/>
      <w:divBdr>
        <w:top w:val="none" w:sz="0" w:space="0" w:color="auto"/>
        <w:left w:val="none" w:sz="0" w:space="0" w:color="auto"/>
        <w:bottom w:val="none" w:sz="0" w:space="0" w:color="auto"/>
        <w:right w:val="none" w:sz="0" w:space="0" w:color="auto"/>
      </w:divBdr>
    </w:div>
    <w:div w:id="1670711780">
      <w:bodyDiv w:val="1"/>
      <w:marLeft w:val="0"/>
      <w:marRight w:val="0"/>
      <w:marTop w:val="0"/>
      <w:marBottom w:val="0"/>
      <w:divBdr>
        <w:top w:val="none" w:sz="0" w:space="0" w:color="auto"/>
        <w:left w:val="none" w:sz="0" w:space="0" w:color="auto"/>
        <w:bottom w:val="none" w:sz="0" w:space="0" w:color="auto"/>
        <w:right w:val="none" w:sz="0" w:space="0" w:color="auto"/>
      </w:divBdr>
    </w:div>
    <w:div w:id="1687755861">
      <w:bodyDiv w:val="1"/>
      <w:marLeft w:val="0"/>
      <w:marRight w:val="0"/>
      <w:marTop w:val="0"/>
      <w:marBottom w:val="0"/>
      <w:divBdr>
        <w:top w:val="none" w:sz="0" w:space="0" w:color="auto"/>
        <w:left w:val="none" w:sz="0" w:space="0" w:color="auto"/>
        <w:bottom w:val="none" w:sz="0" w:space="0" w:color="auto"/>
        <w:right w:val="none" w:sz="0" w:space="0" w:color="auto"/>
      </w:divBdr>
    </w:div>
    <w:div w:id="1732996885">
      <w:bodyDiv w:val="1"/>
      <w:marLeft w:val="0"/>
      <w:marRight w:val="0"/>
      <w:marTop w:val="0"/>
      <w:marBottom w:val="0"/>
      <w:divBdr>
        <w:top w:val="none" w:sz="0" w:space="0" w:color="auto"/>
        <w:left w:val="none" w:sz="0" w:space="0" w:color="auto"/>
        <w:bottom w:val="none" w:sz="0" w:space="0" w:color="auto"/>
        <w:right w:val="none" w:sz="0" w:space="0" w:color="auto"/>
      </w:divBdr>
    </w:div>
    <w:div w:id="1796019590">
      <w:bodyDiv w:val="1"/>
      <w:marLeft w:val="0"/>
      <w:marRight w:val="0"/>
      <w:marTop w:val="0"/>
      <w:marBottom w:val="0"/>
      <w:divBdr>
        <w:top w:val="none" w:sz="0" w:space="0" w:color="auto"/>
        <w:left w:val="none" w:sz="0" w:space="0" w:color="auto"/>
        <w:bottom w:val="none" w:sz="0" w:space="0" w:color="auto"/>
        <w:right w:val="none" w:sz="0" w:space="0" w:color="auto"/>
      </w:divBdr>
    </w:div>
    <w:div w:id="1872378634">
      <w:bodyDiv w:val="1"/>
      <w:marLeft w:val="0"/>
      <w:marRight w:val="0"/>
      <w:marTop w:val="0"/>
      <w:marBottom w:val="0"/>
      <w:divBdr>
        <w:top w:val="none" w:sz="0" w:space="0" w:color="auto"/>
        <w:left w:val="none" w:sz="0" w:space="0" w:color="auto"/>
        <w:bottom w:val="none" w:sz="0" w:space="0" w:color="auto"/>
        <w:right w:val="none" w:sz="0" w:space="0" w:color="auto"/>
      </w:divBdr>
    </w:div>
    <w:div w:id="204670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terboards.ca.gov/water_issues/programs/swamp/" TargetMode="External"/><Relationship Id="rId13" Type="http://schemas.openxmlformats.org/officeDocument/2006/relationships/hyperlink" Target="http://www.dmmosfba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0dawn@mavenconsulting.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eggy.myre@exadata.net" TargetMode="External"/><Relationship Id="rId4" Type="http://schemas.openxmlformats.org/officeDocument/2006/relationships/settings" Target="settings.xml"/><Relationship Id="rId9" Type="http://schemas.openxmlformats.org/officeDocument/2006/relationships/hyperlink" Target="http://www.ceden.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9F105-9FC9-46E8-9FED-0EC3E3524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4229</Words>
  <Characters>24110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DMMO Sediment Characterization Template - User’s Manual</vt:lpstr>
    </vt:vector>
  </TitlesOfParts>
  <Company>Hewlett-Packard Company</Company>
  <LinksUpToDate>false</LinksUpToDate>
  <CharactersWithSpaces>28283</CharactersWithSpaces>
  <SharedDoc>false</SharedDoc>
  <HLinks>
    <vt:vector size="168" baseType="variant">
      <vt:variant>
        <vt:i4>1179691</vt:i4>
      </vt:variant>
      <vt:variant>
        <vt:i4>159</vt:i4>
      </vt:variant>
      <vt:variant>
        <vt:i4>0</vt:i4>
      </vt:variant>
      <vt:variant>
        <vt:i4>5</vt:i4>
      </vt:variant>
      <vt:variant>
        <vt:lpwstr>mailto:peggy@exadata.net</vt:lpwstr>
      </vt:variant>
      <vt:variant>
        <vt:lpwstr/>
      </vt:variant>
      <vt:variant>
        <vt:i4>3670055</vt:i4>
      </vt:variant>
      <vt:variant>
        <vt:i4>150</vt:i4>
      </vt:variant>
      <vt:variant>
        <vt:i4>0</vt:i4>
      </vt:variant>
      <vt:variant>
        <vt:i4>5</vt:i4>
      </vt:variant>
      <vt:variant>
        <vt:lpwstr>mailto:maven_environmental@shaw.ca)</vt:lpwstr>
      </vt:variant>
      <vt:variant>
        <vt:lpwstr/>
      </vt:variant>
      <vt:variant>
        <vt:i4>1179691</vt:i4>
      </vt:variant>
      <vt:variant>
        <vt:i4>147</vt:i4>
      </vt:variant>
      <vt:variant>
        <vt:i4>0</vt:i4>
      </vt:variant>
      <vt:variant>
        <vt:i4>5</vt:i4>
      </vt:variant>
      <vt:variant>
        <vt:lpwstr>mailto:peggy@exadata.net</vt:lpwstr>
      </vt:variant>
      <vt:variant>
        <vt:lpwstr/>
      </vt:variant>
      <vt:variant>
        <vt:i4>4849676</vt:i4>
      </vt:variant>
      <vt:variant>
        <vt:i4>144</vt:i4>
      </vt:variant>
      <vt:variant>
        <vt:i4>0</vt:i4>
      </vt:variant>
      <vt:variant>
        <vt:i4>5</vt:i4>
      </vt:variant>
      <vt:variant>
        <vt:lpwstr>http://www.ceden.org/</vt:lpwstr>
      </vt:variant>
      <vt:variant>
        <vt:lpwstr/>
      </vt:variant>
      <vt:variant>
        <vt:i4>852009</vt:i4>
      </vt:variant>
      <vt:variant>
        <vt:i4>141</vt:i4>
      </vt:variant>
      <vt:variant>
        <vt:i4>0</vt:i4>
      </vt:variant>
      <vt:variant>
        <vt:i4>5</vt:i4>
      </vt:variant>
      <vt:variant>
        <vt:lpwstr>http://www.waterboards.ca.gov/water_issues/programs/swamp/</vt:lpwstr>
      </vt:variant>
      <vt:variant>
        <vt:lpwstr/>
      </vt:variant>
      <vt:variant>
        <vt:i4>1572913</vt:i4>
      </vt:variant>
      <vt:variant>
        <vt:i4>134</vt:i4>
      </vt:variant>
      <vt:variant>
        <vt:i4>0</vt:i4>
      </vt:variant>
      <vt:variant>
        <vt:i4>5</vt:i4>
      </vt:variant>
      <vt:variant>
        <vt:lpwstr/>
      </vt:variant>
      <vt:variant>
        <vt:lpwstr>_Toc303689906</vt:lpwstr>
      </vt:variant>
      <vt:variant>
        <vt:i4>1572913</vt:i4>
      </vt:variant>
      <vt:variant>
        <vt:i4>128</vt:i4>
      </vt:variant>
      <vt:variant>
        <vt:i4>0</vt:i4>
      </vt:variant>
      <vt:variant>
        <vt:i4>5</vt:i4>
      </vt:variant>
      <vt:variant>
        <vt:lpwstr/>
      </vt:variant>
      <vt:variant>
        <vt:lpwstr>_Toc303689905</vt:lpwstr>
      </vt:variant>
      <vt:variant>
        <vt:i4>1572913</vt:i4>
      </vt:variant>
      <vt:variant>
        <vt:i4>122</vt:i4>
      </vt:variant>
      <vt:variant>
        <vt:i4>0</vt:i4>
      </vt:variant>
      <vt:variant>
        <vt:i4>5</vt:i4>
      </vt:variant>
      <vt:variant>
        <vt:lpwstr/>
      </vt:variant>
      <vt:variant>
        <vt:lpwstr>_Toc303689904</vt:lpwstr>
      </vt:variant>
      <vt:variant>
        <vt:i4>1572913</vt:i4>
      </vt:variant>
      <vt:variant>
        <vt:i4>116</vt:i4>
      </vt:variant>
      <vt:variant>
        <vt:i4>0</vt:i4>
      </vt:variant>
      <vt:variant>
        <vt:i4>5</vt:i4>
      </vt:variant>
      <vt:variant>
        <vt:lpwstr/>
      </vt:variant>
      <vt:variant>
        <vt:lpwstr>_Toc303689903</vt:lpwstr>
      </vt:variant>
      <vt:variant>
        <vt:i4>1572913</vt:i4>
      </vt:variant>
      <vt:variant>
        <vt:i4>110</vt:i4>
      </vt:variant>
      <vt:variant>
        <vt:i4>0</vt:i4>
      </vt:variant>
      <vt:variant>
        <vt:i4>5</vt:i4>
      </vt:variant>
      <vt:variant>
        <vt:lpwstr/>
      </vt:variant>
      <vt:variant>
        <vt:lpwstr>_Toc303689902</vt:lpwstr>
      </vt:variant>
      <vt:variant>
        <vt:i4>1572913</vt:i4>
      </vt:variant>
      <vt:variant>
        <vt:i4>104</vt:i4>
      </vt:variant>
      <vt:variant>
        <vt:i4>0</vt:i4>
      </vt:variant>
      <vt:variant>
        <vt:i4>5</vt:i4>
      </vt:variant>
      <vt:variant>
        <vt:lpwstr/>
      </vt:variant>
      <vt:variant>
        <vt:lpwstr>_Toc303689901</vt:lpwstr>
      </vt:variant>
      <vt:variant>
        <vt:i4>1572913</vt:i4>
      </vt:variant>
      <vt:variant>
        <vt:i4>98</vt:i4>
      </vt:variant>
      <vt:variant>
        <vt:i4>0</vt:i4>
      </vt:variant>
      <vt:variant>
        <vt:i4>5</vt:i4>
      </vt:variant>
      <vt:variant>
        <vt:lpwstr/>
      </vt:variant>
      <vt:variant>
        <vt:lpwstr>_Toc303689900</vt:lpwstr>
      </vt:variant>
      <vt:variant>
        <vt:i4>1114160</vt:i4>
      </vt:variant>
      <vt:variant>
        <vt:i4>92</vt:i4>
      </vt:variant>
      <vt:variant>
        <vt:i4>0</vt:i4>
      </vt:variant>
      <vt:variant>
        <vt:i4>5</vt:i4>
      </vt:variant>
      <vt:variant>
        <vt:lpwstr/>
      </vt:variant>
      <vt:variant>
        <vt:lpwstr>_Toc303689899</vt:lpwstr>
      </vt:variant>
      <vt:variant>
        <vt:i4>1114160</vt:i4>
      </vt:variant>
      <vt:variant>
        <vt:i4>86</vt:i4>
      </vt:variant>
      <vt:variant>
        <vt:i4>0</vt:i4>
      </vt:variant>
      <vt:variant>
        <vt:i4>5</vt:i4>
      </vt:variant>
      <vt:variant>
        <vt:lpwstr/>
      </vt:variant>
      <vt:variant>
        <vt:lpwstr>_Toc303689898</vt:lpwstr>
      </vt:variant>
      <vt:variant>
        <vt:i4>1114160</vt:i4>
      </vt:variant>
      <vt:variant>
        <vt:i4>80</vt:i4>
      </vt:variant>
      <vt:variant>
        <vt:i4>0</vt:i4>
      </vt:variant>
      <vt:variant>
        <vt:i4>5</vt:i4>
      </vt:variant>
      <vt:variant>
        <vt:lpwstr/>
      </vt:variant>
      <vt:variant>
        <vt:lpwstr>_Toc303689897</vt:lpwstr>
      </vt:variant>
      <vt:variant>
        <vt:i4>1114160</vt:i4>
      </vt:variant>
      <vt:variant>
        <vt:i4>74</vt:i4>
      </vt:variant>
      <vt:variant>
        <vt:i4>0</vt:i4>
      </vt:variant>
      <vt:variant>
        <vt:i4>5</vt:i4>
      </vt:variant>
      <vt:variant>
        <vt:lpwstr/>
      </vt:variant>
      <vt:variant>
        <vt:lpwstr>_Toc303689896</vt:lpwstr>
      </vt:variant>
      <vt:variant>
        <vt:i4>1114160</vt:i4>
      </vt:variant>
      <vt:variant>
        <vt:i4>68</vt:i4>
      </vt:variant>
      <vt:variant>
        <vt:i4>0</vt:i4>
      </vt:variant>
      <vt:variant>
        <vt:i4>5</vt:i4>
      </vt:variant>
      <vt:variant>
        <vt:lpwstr/>
      </vt:variant>
      <vt:variant>
        <vt:lpwstr>_Toc303689895</vt:lpwstr>
      </vt:variant>
      <vt:variant>
        <vt:i4>1114160</vt:i4>
      </vt:variant>
      <vt:variant>
        <vt:i4>62</vt:i4>
      </vt:variant>
      <vt:variant>
        <vt:i4>0</vt:i4>
      </vt:variant>
      <vt:variant>
        <vt:i4>5</vt:i4>
      </vt:variant>
      <vt:variant>
        <vt:lpwstr/>
      </vt:variant>
      <vt:variant>
        <vt:lpwstr>_Toc303689894</vt:lpwstr>
      </vt:variant>
      <vt:variant>
        <vt:i4>1114160</vt:i4>
      </vt:variant>
      <vt:variant>
        <vt:i4>56</vt:i4>
      </vt:variant>
      <vt:variant>
        <vt:i4>0</vt:i4>
      </vt:variant>
      <vt:variant>
        <vt:i4>5</vt:i4>
      </vt:variant>
      <vt:variant>
        <vt:lpwstr/>
      </vt:variant>
      <vt:variant>
        <vt:lpwstr>_Toc303689893</vt:lpwstr>
      </vt:variant>
      <vt:variant>
        <vt:i4>1114160</vt:i4>
      </vt:variant>
      <vt:variant>
        <vt:i4>50</vt:i4>
      </vt:variant>
      <vt:variant>
        <vt:i4>0</vt:i4>
      </vt:variant>
      <vt:variant>
        <vt:i4>5</vt:i4>
      </vt:variant>
      <vt:variant>
        <vt:lpwstr/>
      </vt:variant>
      <vt:variant>
        <vt:lpwstr>_Toc303689892</vt:lpwstr>
      </vt:variant>
      <vt:variant>
        <vt:i4>1114160</vt:i4>
      </vt:variant>
      <vt:variant>
        <vt:i4>44</vt:i4>
      </vt:variant>
      <vt:variant>
        <vt:i4>0</vt:i4>
      </vt:variant>
      <vt:variant>
        <vt:i4>5</vt:i4>
      </vt:variant>
      <vt:variant>
        <vt:lpwstr/>
      </vt:variant>
      <vt:variant>
        <vt:lpwstr>_Toc303689891</vt:lpwstr>
      </vt:variant>
      <vt:variant>
        <vt:i4>1114160</vt:i4>
      </vt:variant>
      <vt:variant>
        <vt:i4>38</vt:i4>
      </vt:variant>
      <vt:variant>
        <vt:i4>0</vt:i4>
      </vt:variant>
      <vt:variant>
        <vt:i4>5</vt:i4>
      </vt:variant>
      <vt:variant>
        <vt:lpwstr/>
      </vt:variant>
      <vt:variant>
        <vt:lpwstr>_Toc303689890</vt:lpwstr>
      </vt:variant>
      <vt:variant>
        <vt:i4>1048624</vt:i4>
      </vt:variant>
      <vt:variant>
        <vt:i4>32</vt:i4>
      </vt:variant>
      <vt:variant>
        <vt:i4>0</vt:i4>
      </vt:variant>
      <vt:variant>
        <vt:i4>5</vt:i4>
      </vt:variant>
      <vt:variant>
        <vt:lpwstr/>
      </vt:variant>
      <vt:variant>
        <vt:lpwstr>_Toc303689889</vt:lpwstr>
      </vt:variant>
      <vt:variant>
        <vt:i4>1048624</vt:i4>
      </vt:variant>
      <vt:variant>
        <vt:i4>26</vt:i4>
      </vt:variant>
      <vt:variant>
        <vt:i4>0</vt:i4>
      </vt:variant>
      <vt:variant>
        <vt:i4>5</vt:i4>
      </vt:variant>
      <vt:variant>
        <vt:lpwstr/>
      </vt:variant>
      <vt:variant>
        <vt:lpwstr>_Toc303689888</vt:lpwstr>
      </vt:variant>
      <vt:variant>
        <vt:i4>1048624</vt:i4>
      </vt:variant>
      <vt:variant>
        <vt:i4>20</vt:i4>
      </vt:variant>
      <vt:variant>
        <vt:i4>0</vt:i4>
      </vt:variant>
      <vt:variant>
        <vt:i4>5</vt:i4>
      </vt:variant>
      <vt:variant>
        <vt:lpwstr/>
      </vt:variant>
      <vt:variant>
        <vt:lpwstr>_Toc303689887</vt:lpwstr>
      </vt:variant>
      <vt:variant>
        <vt:i4>1048624</vt:i4>
      </vt:variant>
      <vt:variant>
        <vt:i4>14</vt:i4>
      </vt:variant>
      <vt:variant>
        <vt:i4>0</vt:i4>
      </vt:variant>
      <vt:variant>
        <vt:i4>5</vt:i4>
      </vt:variant>
      <vt:variant>
        <vt:lpwstr/>
      </vt:variant>
      <vt:variant>
        <vt:lpwstr>_Toc303689886</vt:lpwstr>
      </vt:variant>
      <vt:variant>
        <vt:i4>1048624</vt:i4>
      </vt:variant>
      <vt:variant>
        <vt:i4>8</vt:i4>
      </vt:variant>
      <vt:variant>
        <vt:i4>0</vt:i4>
      </vt:variant>
      <vt:variant>
        <vt:i4>5</vt:i4>
      </vt:variant>
      <vt:variant>
        <vt:lpwstr/>
      </vt:variant>
      <vt:variant>
        <vt:lpwstr>_Toc303689885</vt:lpwstr>
      </vt:variant>
      <vt:variant>
        <vt:i4>1048624</vt:i4>
      </vt:variant>
      <vt:variant>
        <vt:i4>2</vt:i4>
      </vt:variant>
      <vt:variant>
        <vt:i4>0</vt:i4>
      </vt:variant>
      <vt:variant>
        <vt:i4>5</vt:i4>
      </vt:variant>
      <vt:variant>
        <vt:lpwstr/>
      </vt:variant>
      <vt:variant>
        <vt:lpwstr>_Toc303689884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DMMO Sediment Characterization Template - User’s Manual</dc:title>
  <dc:creator>Dawn</dc:creator>
  <cp:lastModifiedBy>Peggy Myre</cp:lastModifiedBy>
  <cp:revision>2</cp:revision>
  <cp:lastPrinted>2011-02-10T18:20:00Z</cp:lastPrinted>
  <dcterms:created xsi:type="dcterms:W3CDTF">2016-05-06T18:09:00Z</dcterms:created>
  <dcterms:modified xsi:type="dcterms:W3CDTF">2016-05-06T18:09:00Z</dcterms:modified>
</cp:coreProperties>
</file>